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78" w:rsidRDefault="00830F86" w:rsidP="00140B21">
      <w:pPr>
        <w:spacing w:after="0"/>
        <w:ind w:left="450" w:hanging="450"/>
        <w:jc w:val="center"/>
        <w:rPr>
          <w:rFonts w:ascii="Times New Roman" w:hAnsi="Times New Roman" w:cs="Times New Roman"/>
          <w:b/>
          <w:sz w:val="20"/>
          <w:szCs w:val="20"/>
        </w:rPr>
      </w:pPr>
      <w:r>
        <w:rPr>
          <w:rFonts w:ascii="Times New Roman" w:hAnsi="Times New Roman" w:cs="Times New Roman"/>
          <w:b/>
          <w:sz w:val="20"/>
          <w:szCs w:val="20"/>
        </w:rPr>
        <w:t>EXHIBIT 2</w:t>
      </w:r>
      <w:r w:rsidR="00924226">
        <w:rPr>
          <w:rFonts w:ascii="Times New Roman" w:hAnsi="Times New Roman" w:cs="Times New Roman"/>
          <w:b/>
          <w:sz w:val="20"/>
          <w:szCs w:val="20"/>
        </w:rPr>
        <w:t xml:space="preserve">: </w:t>
      </w:r>
      <w:r w:rsidR="00F03378" w:rsidRPr="00140B21">
        <w:rPr>
          <w:rFonts w:ascii="Times New Roman" w:hAnsi="Times New Roman" w:cs="Times New Roman"/>
          <w:b/>
          <w:sz w:val="20"/>
          <w:szCs w:val="20"/>
        </w:rPr>
        <w:t>STATEMENT OF WORK</w:t>
      </w:r>
    </w:p>
    <w:p w:rsidR="00140B21" w:rsidRPr="00140B21" w:rsidRDefault="00140B21" w:rsidP="00140B21">
      <w:pPr>
        <w:spacing w:after="0"/>
        <w:ind w:left="450" w:hanging="450"/>
        <w:jc w:val="center"/>
        <w:rPr>
          <w:rFonts w:ascii="Times New Roman" w:hAnsi="Times New Roman" w:cs="Times New Roman"/>
          <w:b/>
          <w:sz w:val="20"/>
          <w:szCs w:val="20"/>
        </w:rPr>
      </w:pPr>
    </w:p>
    <w:p w:rsidR="00531249" w:rsidRPr="00140B21" w:rsidRDefault="00531249" w:rsidP="00140B21">
      <w:pPr>
        <w:pStyle w:val="ListParagraph"/>
        <w:numPr>
          <w:ilvl w:val="0"/>
          <w:numId w:val="16"/>
        </w:numPr>
        <w:spacing w:after="0"/>
        <w:rPr>
          <w:rFonts w:ascii="Times New Roman" w:hAnsi="Times New Roman" w:cs="Times New Roman"/>
          <w:b/>
          <w:sz w:val="20"/>
          <w:szCs w:val="20"/>
        </w:rPr>
      </w:pPr>
      <w:r w:rsidRPr="00140B21">
        <w:rPr>
          <w:rFonts w:ascii="Times New Roman" w:hAnsi="Times New Roman" w:cs="Times New Roman"/>
          <w:b/>
          <w:sz w:val="20"/>
          <w:szCs w:val="20"/>
        </w:rPr>
        <w:t>BROKER OF RECORD</w:t>
      </w:r>
    </w:p>
    <w:p w:rsidR="00140B21" w:rsidRDefault="00140B21" w:rsidP="00140B21">
      <w:pPr>
        <w:spacing w:after="0"/>
        <w:ind w:left="720"/>
        <w:rPr>
          <w:rFonts w:ascii="Times New Roman" w:hAnsi="Times New Roman" w:cs="Times New Roman"/>
          <w:sz w:val="20"/>
          <w:szCs w:val="20"/>
        </w:rPr>
      </w:pPr>
    </w:p>
    <w:p w:rsidR="00C376B4" w:rsidRPr="00140B21" w:rsidRDefault="00BF4545" w:rsidP="00140B21">
      <w:pPr>
        <w:spacing w:after="0"/>
        <w:ind w:left="72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serve as the Court’s broker of record</w:t>
      </w:r>
      <w:r w:rsidR="00C376B4" w:rsidRPr="00140B21">
        <w:rPr>
          <w:rFonts w:ascii="Times New Roman" w:hAnsi="Times New Roman" w:cs="Times New Roman"/>
          <w:sz w:val="20"/>
          <w:szCs w:val="20"/>
        </w:rPr>
        <w:t xml:space="preserve"> for the following lines of coverage: </w:t>
      </w:r>
    </w:p>
    <w:p w:rsidR="00140B21" w:rsidRDefault="00140B21" w:rsidP="00140B21">
      <w:pPr>
        <w:pStyle w:val="ListParagraph"/>
        <w:spacing w:after="0"/>
        <w:ind w:left="1080"/>
        <w:rPr>
          <w:rFonts w:ascii="Times New Roman" w:hAnsi="Times New Roman" w:cs="Times New Roman"/>
          <w:sz w:val="20"/>
          <w:szCs w:val="20"/>
        </w:rPr>
      </w:pPr>
    </w:p>
    <w:p w:rsidR="00537FFE" w:rsidRDefault="00537FFE" w:rsidP="00140B21">
      <w:pPr>
        <w:pStyle w:val="ListParagraph"/>
        <w:numPr>
          <w:ilvl w:val="1"/>
          <w:numId w:val="10"/>
        </w:numPr>
        <w:spacing w:after="0"/>
        <w:ind w:left="1080"/>
        <w:rPr>
          <w:ins w:id="0" w:author="Sundy, Sharon T." w:date="2019-01-23T16:37:00Z"/>
          <w:rFonts w:ascii="Times New Roman" w:hAnsi="Times New Roman" w:cs="Times New Roman"/>
          <w:sz w:val="20"/>
          <w:szCs w:val="20"/>
        </w:rPr>
        <w:sectPr w:rsidR="00537FFE" w:rsidSect="00537FFE">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lastRenderedPageBreak/>
        <w:t>Basic Life</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Supplemental Life</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COBRA</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Group AD&amp;D</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Short-Term Disability</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Long-Term Disability</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Medical</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Dental</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Vision</w:t>
      </w:r>
    </w:p>
    <w:p w:rsidR="00C376B4" w:rsidRPr="00140B21" w:rsidRDefault="00F06A0E" w:rsidP="00140B21">
      <w:pPr>
        <w:pStyle w:val="ListParagraph"/>
        <w:numPr>
          <w:ilvl w:val="1"/>
          <w:numId w:val="10"/>
        </w:numPr>
        <w:spacing w:after="0"/>
        <w:ind w:left="1080"/>
        <w:rPr>
          <w:rFonts w:ascii="Times New Roman" w:hAnsi="Times New Roman" w:cs="Times New Roman"/>
          <w:sz w:val="20"/>
          <w:szCs w:val="20"/>
        </w:rPr>
      </w:pPr>
      <w:r>
        <w:rPr>
          <w:rFonts w:ascii="Times New Roman" w:hAnsi="Times New Roman" w:cs="Times New Roman"/>
          <w:sz w:val="20"/>
          <w:szCs w:val="20"/>
        </w:rPr>
        <w:lastRenderedPageBreak/>
        <w:t>Employee Assistance Plan</w:t>
      </w:r>
    </w:p>
    <w:p w:rsidR="00C376B4" w:rsidRPr="00140B21" w:rsidRDefault="00F06A0E" w:rsidP="00140B21">
      <w:pPr>
        <w:pStyle w:val="ListParagraph"/>
        <w:numPr>
          <w:ilvl w:val="1"/>
          <w:numId w:val="10"/>
        </w:numPr>
        <w:spacing w:after="0"/>
        <w:ind w:left="1080"/>
        <w:rPr>
          <w:rFonts w:ascii="Times New Roman" w:hAnsi="Times New Roman" w:cs="Times New Roman"/>
          <w:sz w:val="20"/>
          <w:szCs w:val="20"/>
        </w:rPr>
      </w:pPr>
      <w:r>
        <w:rPr>
          <w:rFonts w:ascii="Times New Roman" w:hAnsi="Times New Roman" w:cs="Times New Roman"/>
          <w:sz w:val="20"/>
          <w:szCs w:val="20"/>
        </w:rPr>
        <w:t>Flexible Spending Account- DCAP (FSA-</w:t>
      </w:r>
      <w:r w:rsidR="00C376B4" w:rsidRPr="00140B21">
        <w:rPr>
          <w:rFonts w:ascii="Times New Roman" w:hAnsi="Times New Roman" w:cs="Times New Roman"/>
          <w:sz w:val="20"/>
          <w:szCs w:val="20"/>
        </w:rPr>
        <w:t>Depende</w:t>
      </w:r>
      <w:r>
        <w:rPr>
          <w:rFonts w:ascii="Times New Roman" w:hAnsi="Times New Roman" w:cs="Times New Roman"/>
          <w:sz w:val="20"/>
          <w:szCs w:val="20"/>
        </w:rPr>
        <w:t>nt Care Assistance Program</w:t>
      </w:r>
      <w:r w:rsidR="00C376B4" w:rsidRPr="00140B21">
        <w:rPr>
          <w:rFonts w:ascii="Times New Roman" w:hAnsi="Times New Roman" w:cs="Times New Roman"/>
          <w:sz w:val="20"/>
          <w:szCs w:val="20"/>
        </w:rPr>
        <w:t>)</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 xml:space="preserve">Flexible Spending Account </w:t>
      </w:r>
      <w:r w:rsidR="00F06A0E">
        <w:rPr>
          <w:rFonts w:ascii="Times New Roman" w:hAnsi="Times New Roman" w:cs="Times New Roman"/>
          <w:sz w:val="20"/>
          <w:szCs w:val="20"/>
        </w:rPr>
        <w:t xml:space="preserve">– HC </w:t>
      </w:r>
      <w:r w:rsidRPr="00140B21">
        <w:rPr>
          <w:rFonts w:ascii="Times New Roman" w:hAnsi="Times New Roman" w:cs="Times New Roman"/>
          <w:sz w:val="20"/>
          <w:szCs w:val="20"/>
        </w:rPr>
        <w:t>(FSA – Health Care)</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Variable Group Universal Life (VGUL)</w:t>
      </w:r>
    </w:p>
    <w:p w:rsidR="00C376B4" w:rsidRPr="00140B21" w:rsidRDefault="00C376B4" w:rsidP="00140B21">
      <w:pPr>
        <w:pStyle w:val="ListParagraph"/>
        <w:numPr>
          <w:ilvl w:val="1"/>
          <w:numId w:val="10"/>
        </w:numPr>
        <w:spacing w:after="0"/>
        <w:ind w:left="1080"/>
        <w:rPr>
          <w:rFonts w:ascii="Times New Roman" w:hAnsi="Times New Roman" w:cs="Times New Roman"/>
          <w:sz w:val="20"/>
          <w:szCs w:val="20"/>
        </w:rPr>
      </w:pPr>
      <w:r w:rsidRPr="00140B21">
        <w:rPr>
          <w:rFonts w:ascii="Times New Roman" w:hAnsi="Times New Roman" w:cs="Times New Roman"/>
          <w:sz w:val="20"/>
          <w:szCs w:val="20"/>
        </w:rPr>
        <w:t xml:space="preserve">Retiree Medical </w:t>
      </w:r>
    </w:p>
    <w:p w:rsidR="00537FFE" w:rsidRDefault="00537FFE" w:rsidP="00140B21">
      <w:pPr>
        <w:pStyle w:val="ListParagraph"/>
        <w:spacing w:after="0"/>
        <w:rPr>
          <w:ins w:id="1" w:author="Sundy, Sharon T." w:date="2019-01-23T16:37:00Z"/>
          <w:rFonts w:ascii="Times New Roman" w:hAnsi="Times New Roman" w:cs="Times New Roman"/>
          <w:sz w:val="20"/>
          <w:szCs w:val="20"/>
        </w:rPr>
        <w:sectPr w:rsidR="00537FFE" w:rsidSect="00537FFE">
          <w:type w:val="continuous"/>
          <w:pgSz w:w="12240" w:h="15840"/>
          <w:pgMar w:top="1440" w:right="1440" w:bottom="1440" w:left="1440" w:header="720" w:footer="720" w:gutter="0"/>
          <w:cols w:num="2" w:space="720"/>
          <w:titlePg/>
          <w:docGrid w:linePitch="360"/>
        </w:sectPr>
      </w:pPr>
    </w:p>
    <w:p w:rsidR="00531249" w:rsidRDefault="00531249" w:rsidP="00140B21">
      <w:pPr>
        <w:pStyle w:val="ListParagraph"/>
        <w:spacing w:after="0"/>
        <w:rPr>
          <w:rFonts w:ascii="Times New Roman" w:hAnsi="Times New Roman" w:cs="Times New Roman"/>
          <w:sz w:val="20"/>
          <w:szCs w:val="20"/>
        </w:rPr>
      </w:pPr>
    </w:p>
    <w:p w:rsidR="00140B21" w:rsidRPr="00140B21" w:rsidRDefault="00531249" w:rsidP="00140B21">
      <w:pPr>
        <w:pStyle w:val="ListParagraph"/>
        <w:numPr>
          <w:ilvl w:val="0"/>
          <w:numId w:val="16"/>
        </w:numPr>
        <w:spacing w:after="0"/>
        <w:rPr>
          <w:rFonts w:ascii="Times New Roman" w:hAnsi="Times New Roman" w:cs="Times New Roman"/>
          <w:sz w:val="20"/>
          <w:szCs w:val="20"/>
        </w:rPr>
      </w:pPr>
      <w:r w:rsidRPr="00140B21">
        <w:rPr>
          <w:rFonts w:ascii="Times New Roman" w:hAnsi="Times New Roman" w:cs="Times New Roman"/>
          <w:b/>
          <w:sz w:val="20"/>
          <w:szCs w:val="20"/>
        </w:rPr>
        <w:t>G</w:t>
      </w:r>
      <w:r w:rsidR="00C1690C" w:rsidRPr="00140B21">
        <w:rPr>
          <w:rFonts w:ascii="Times New Roman" w:hAnsi="Times New Roman" w:cs="Times New Roman"/>
          <w:b/>
          <w:sz w:val="20"/>
          <w:szCs w:val="20"/>
        </w:rPr>
        <w:t>ENERAL RESPONSIBILITIES</w:t>
      </w:r>
    </w:p>
    <w:p w:rsidR="00140B21" w:rsidRPr="00140B21" w:rsidRDefault="00140B21" w:rsidP="00140B21">
      <w:pPr>
        <w:pStyle w:val="ListParagraph"/>
        <w:spacing w:after="0"/>
        <w:rPr>
          <w:rFonts w:ascii="Times New Roman" w:hAnsi="Times New Roman" w:cs="Times New Roman"/>
          <w:sz w:val="20"/>
          <w:szCs w:val="20"/>
        </w:rPr>
      </w:pPr>
    </w:p>
    <w:p w:rsidR="00140B21" w:rsidRDefault="00BF4545"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meet with the Court as requested by the Court’s </w:t>
      </w:r>
      <w:r w:rsidR="00396DEE" w:rsidRPr="00140B21">
        <w:rPr>
          <w:rFonts w:ascii="Times New Roman" w:hAnsi="Times New Roman" w:cs="Times New Roman"/>
          <w:sz w:val="20"/>
          <w:szCs w:val="20"/>
        </w:rPr>
        <w:t>Project Manager or</w:t>
      </w:r>
      <w:r w:rsidRPr="00140B21">
        <w:rPr>
          <w:rFonts w:ascii="Times New Roman" w:hAnsi="Times New Roman" w:cs="Times New Roman"/>
          <w:sz w:val="20"/>
          <w:szCs w:val="20"/>
        </w:rPr>
        <w:t xml:space="preserve"> the Court</w:t>
      </w:r>
      <w:r w:rsidR="00396DEE" w:rsidRPr="00140B21">
        <w:rPr>
          <w:rFonts w:ascii="Times New Roman" w:hAnsi="Times New Roman" w:cs="Times New Roman"/>
          <w:sz w:val="20"/>
          <w:szCs w:val="20"/>
        </w:rPr>
        <w:t>’s</w:t>
      </w:r>
      <w:r w:rsidRPr="00140B21">
        <w:rPr>
          <w:rFonts w:ascii="Times New Roman" w:hAnsi="Times New Roman" w:cs="Times New Roman"/>
          <w:sz w:val="20"/>
          <w:szCs w:val="20"/>
        </w:rPr>
        <w:t xml:space="preserve"> Executive Office in order to actively assist in the management of the Court’s </w:t>
      </w:r>
      <w:r w:rsidR="00C740E7">
        <w:rPr>
          <w:rFonts w:ascii="Times New Roman" w:hAnsi="Times New Roman" w:cs="Times New Roman"/>
          <w:sz w:val="20"/>
          <w:szCs w:val="20"/>
        </w:rPr>
        <w:t xml:space="preserve">employee </w:t>
      </w:r>
      <w:r w:rsidRPr="00140B21">
        <w:rPr>
          <w:rFonts w:ascii="Times New Roman" w:hAnsi="Times New Roman" w:cs="Times New Roman"/>
          <w:sz w:val="20"/>
          <w:szCs w:val="20"/>
        </w:rPr>
        <w:t>benefit plans and programs</w:t>
      </w:r>
      <w:r w:rsidR="00C740E7">
        <w:rPr>
          <w:rFonts w:ascii="Times New Roman" w:hAnsi="Times New Roman" w:cs="Times New Roman"/>
          <w:sz w:val="20"/>
          <w:szCs w:val="20"/>
        </w:rPr>
        <w:t>, hereinafter referred to as “benefit plans”</w:t>
      </w:r>
      <w:r w:rsidRPr="00140B21">
        <w:rPr>
          <w:rFonts w:ascii="Times New Roman" w:hAnsi="Times New Roman" w:cs="Times New Roman"/>
          <w:sz w:val="20"/>
          <w:szCs w:val="20"/>
        </w:rPr>
        <w:t xml:space="preserve">. </w:t>
      </w:r>
    </w:p>
    <w:p w:rsidR="00140B21" w:rsidRDefault="0029084F"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review value-added benefit plans and programs as well as any modifications or proposed modifications to the design, cost (rates), and quality of current benefit plans. </w:t>
      </w:r>
    </w:p>
    <w:p w:rsidR="00140B21" w:rsidRDefault="0029084F"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make recommendations to the Court and </w:t>
      </w:r>
      <w:r w:rsidR="00396DEE" w:rsidRPr="00140B21">
        <w:rPr>
          <w:rFonts w:ascii="Times New Roman" w:hAnsi="Times New Roman" w:cs="Times New Roman"/>
          <w:sz w:val="20"/>
          <w:szCs w:val="20"/>
        </w:rPr>
        <w:t xml:space="preserve">the Court’s Employee Benefits Advisory Committee (EBAC) </w:t>
      </w:r>
      <w:r w:rsidRPr="00140B21">
        <w:rPr>
          <w:rFonts w:ascii="Times New Roman" w:hAnsi="Times New Roman" w:cs="Times New Roman"/>
          <w:sz w:val="20"/>
          <w:szCs w:val="20"/>
        </w:rPr>
        <w:t xml:space="preserve">regarding benefit plans. </w:t>
      </w:r>
    </w:p>
    <w:p w:rsidR="00140B21" w:rsidRDefault="00396DEE"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participate in EBAC meetings as requested by the </w:t>
      </w:r>
      <w:r w:rsidR="00953DB7">
        <w:rPr>
          <w:rFonts w:ascii="Times New Roman" w:hAnsi="Times New Roman" w:cs="Times New Roman"/>
          <w:sz w:val="20"/>
          <w:szCs w:val="20"/>
        </w:rPr>
        <w:t xml:space="preserve">Court’s </w:t>
      </w:r>
      <w:r w:rsidRPr="00140B21">
        <w:rPr>
          <w:rFonts w:ascii="Times New Roman" w:hAnsi="Times New Roman" w:cs="Times New Roman"/>
          <w:sz w:val="20"/>
          <w:szCs w:val="20"/>
        </w:rPr>
        <w:t>Project Manager.</w:t>
      </w:r>
    </w:p>
    <w:p w:rsidR="00140B21" w:rsidRDefault="0029084F"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provide guidance pertaining to the Court’s benefit plans. This includes analysis and application of all </w:t>
      </w:r>
      <w:r w:rsidR="00396DEE" w:rsidRPr="00140B21">
        <w:rPr>
          <w:rFonts w:ascii="Times New Roman" w:hAnsi="Times New Roman" w:cs="Times New Roman"/>
          <w:sz w:val="20"/>
          <w:szCs w:val="20"/>
        </w:rPr>
        <w:t>Applicable Law as defined in Attachment 2: General Terms and Conditions/Defined Terms.</w:t>
      </w:r>
    </w:p>
    <w:p w:rsidR="00F06A0E" w:rsidRDefault="00F06A0E" w:rsidP="00140B21">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 xml:space="preserve">Pursuant to Section 1.6(a) of Exhibit B: General Terms and Conditions/Defined Terms, Contract Project Manager </w:t>
      </w:r>
      <w:r w:rsidR="007E3AA4">
        <w:rPr>
          <w:rFonts w:ascii="Times New Roman" w:hAnsi="Times New Roman" w:cs="Times New Roman"/>
          <w:sz w:val="20"/>
          <w:szCs w:val="20"/>
        </w:rPr>
        <w:t>will</w:t>
      </w:r>
      <w:r>
        <w:rPr>
          <w:rFonts w:ascii="Times New Roman" w:hAnsi="Times New Roman" w:cs="Times New Roman"/>
          <w:sz w:val="20"/>
          <w:szCs w:val="20"/>
        </w:rPr>
        <w:t xml:space="preserve"> respond promptly and fully to all inquiries from the Court</w:t>
      </w:r>
      <w:r w:rsidR="00953DB7">
        <w:rPr>
          <w:rFonts w:ascii="Times New Roman" w:hAnsi="Times New Roman" w:cs="Times New Roman"/>
          <w:sz w:val="20"/>
          <w:szCs w:val="20"/>
        </w:rPr>
        <w:t>’s</w:t>
      </w:r>
      <w:r>
        <w:rPr>
          <w:rFonts w:ascii="Times New Roman" w:hAnsi="Times New Roman" w:cs="Times New Roman"/>
          <w:sz w:val="20"/>
          <w:szCs w:val="20"/>
        </w:rPr>
        <w:t xml:space="preserve"> Project Manager. Prompt response </w:t>
      </w:r>
      <w:r w:rsidR="007E3AA4">
        <w:rPr>
          <w:rFonts w:ascii="Times New Roman" w:hAnsi="Times New Roman" w:cs="Times New Roman"/>
          <w:sz w:val="20"/>
          <w:szCs w:val="20"/>
        </w:rPr>
        <w:t>will</w:t>
      </w:r>
      <w:r>
        <w:rPr>
          <w:rFonts w:ascii="Times New Roman" w:hAnsi="Times New Roman" w:cs="Times New Roman"/>
          <w:sz w:val="20"/>
          <w:szCs w:val="20"/>
        </w:rPr>
        <w:t xml:space="preserve"> be as soon as possible, but no later than one (1) business day. The Court</w:t>
      </w:r>
      <w:r w:rsidR="00953DB7">
        <w:rPr>
          <w:rFonts w:ascii="Times New Roman" w:hAnsi="Times New Roman" w:cs="Times New Roman"/>
          <w:sz w:val="20"/>
          <w:szCs w:val="20"/>
        </w:rPr>
        <w:t>’s</w:t>
      </w:r>
      <w:r>
        <w:rPr>
          <w:rFonts w:ascii="Times New Roman" w:hAnsi="Times New Roman" w:cs="Times New Roman"/>
          <w:sz w:val="20"/>
          <w:szCs w:val="20"/>
        </w:rPr>
        <w:t xml:space="preserve"> Project Manager may delegate inquiry authority to other Court Personnel as needed for efficient Court operations. </w:t>
      </w:r>
    </w:p>
    <w:p w:rsidR="00140B21" w:rsidRDefault="00140B21" w:rsidP="00140B21">
      <w:pPr>
        <w:pStyle w:val="ListParagraph"/>
        <w:spacing w:after="0"/>
        <w:ind w:left="1440"/>
        <w:rPr>
          <w:rFonts w:ascii="Times New Roman" w:hAnsi="Times New Roman" w:cs="Times New Roman"/>
          <w:sz w:val="20"/>
          <w:szCs w:val="20"/>
        </w:rPr>
      </w:pPr>
    </w:p>
    <w:p w:rsidR="00140B21" w:rsidRPr="00140B21" w:rsidRDefault="00B20585" w:rsidP="00140B21">
      <w:pPr>
        <w:pStyle w:val="ListParagraph"/>
        <w:numPr>
          <w:ilvl w:val="0"/>
          <w:numId w:val="16"/>
        </w:numPr>
        <w:spacing w:after="0"/>
        <w:rPr>
          <w:rFonts w:ascii="Times New Roman" w:hAnsi="Times New Roman" w:cs="Times New Roman"/>
          <w:sz w:val="20"/>
          <w:szCs w:val="20"/>
        </w:rPr>
      </w:pPr>
      <w:r w:rsidRPr="00140B21">
        <w:rPr>
          <w:rFonts w:ascii="Times New Roman" w:eastAsiaTheme="minorHAnsi" w:hAnsi="Times New Roman" w:cs="Times New Roman"/>
          <w:b/>
          <w:sz w:val="20"/>
          <w:szCs w:val="20"/>
        </w:rPr>
        <w:t>PROCUREMENT ACTIVITIES</w:t>
      </w:r>
    </w:p>
    <w:p w:rsidR="00140B21" w:rsidRDefault="00140B21" w:rsidP="00140B21">
      <w:pPr>
        <w:pStyle w:val="ListParagraph"/>
        <w:spacing w:after="0"/>
        <w:ind w:left="1440"/>
        <w:rPr>
          <w:rFonts w:ascii="Times New Roman" w:hAnsi="Times New Roman" w:cs="Times New Roman"/>
          <w:sz w:val="20"/>
          <w:szCs w:val="20"/>
        </w:rPr>
      </w:pPr>
    </w:p>
    <w:p w:rsidR="00140B21" w:rsidRDefault="00AA3A6E"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Pr>
          <w:rFonts w:ascii="Times New Roman" w:hAnsi="Times New Roman" w:cs="Times New Roman"/>
          <w:sz w:val="20"/>
          <w:szCs w:val="20"/>
        </w:rPr>
        <w:t xml:space="preserve"> design specifications for and prepare </w:t>
      </w:r>
      <w:r w:rsidRPr="00140B21">
        <w:rPr>
          <w:rFonts w:ascii="Times New Roman" w:hAnsi="Times New Roman" w:cs="Times New Roman"/>
          <w:sz w:val="20"/>
          <w:szCs w:val="20"/>
        </w:rPr>
        <w:t>Requests</w:t>
      </w:r>
      <w:r w:rsidR="00B20585" w:rsidRPr="00140B21">
        <w:rPr>
          <w:rFonts w:ascii="Times New Roman" w:hAnsi="Times New Roman" w:cs="Times New Roman"/>
          <w:sz w:val="20"/>
          <w:szCs w:val="20"/>
        </w:rPr>
        <w:t xml:space="preserve"> for Proposals (RFP)</w:t>
      </w:r>
      <w:r w:rsidR="00F06A0E">
        <w:rPr>
          <w:rFonts w:ascii="Times New Roman" w:hAnsi="Times New Roman" w:cs="Times New Roman"/>
          <w:sz w:val="20"/>
          <w:szCs w:val="20"/>
        </w:rPr>
        <w:t xml:space="preserve"> </w:t>
      </w:r>
      <w:r>
        <w:rPr>
          <w:rFonts w:ascii="Times New Roman" w:hAnsi="Times New Roman" w:cs="Times New Roman"/>
          <w:sz w:val="20"/>
          <w:szCs w:val="20"/>
        </w:rPr>
        <w:t xml:space="preserve">for </w:t>
      </w:r>
      <w:r w:rsidR="007E3AA4">
        <w:rPr>
          <w:rFonts w:ascii="Times New Roman" w:hAnsi="Times New Roman" w:cs="Times New Roman"/>
          <w:sz w:val="20"/>
          <w:szCs w:val="20"/>
        </w:rPr>
        <w:t>the</w:t>
      </w:r>
      <w:r>
        <w:rPr>
          <w:rFonts w:ascii="Times New Roman" w:hAnsi="Times New Roman" w:cs="Times New Roman"/>
          <w:sz w:val="20"/>
          <w:szCs w:val="20"/>
        </w:rPr>
        <w:t xml:space="preserve"> Court  </w:t>
      </w:r>
      <w:r w:rsidR="00F06A0E">
        <w:rPr>
          <w:rFonts w:ascii="Times New Roman" w:hAnsi="Times New Roman" w:cs="Times New Roman"/>
          <w:sz w:val="20"/>
          <w:szCs w:val="20"/>
        </w:rPr>
        <w:t xml:space="preserve">in collaboration with the Court’s </w:t>
      </w:r>
      <w:r w:rsidR="00A16BB2">
        <w:rPr>
          <w:rFonts w:ascii="Times New Roman" w:hAnsi="Times New Roman" w:cs="Times New Roman"/>
          <w:sz w:val="20"/>
          <w:szCs w:val="20"/>
        </w:rPr>
        <w:t xml:space="preserve">Project Manager and </w:t>
      </w:r>
      <w:r w:rsidR="00F06A0E">
        <w:rPr>
          <w:rFonts w:ascii="Times New Roman" w:hAnsi="Times New Roman" w:cs="Times New Roman"/>
          <w:sz w:val="20"/>
          <w:szCs w:val="20"/>
        </w:rPr>
        <w:t>Procurement Department</w:t>
      </w:r>
      <w:r w:rsidR="00B20585" w:rsidRPr="00140B21">
        <w:rPr>
          <w:rFonts w:ascii="Times New Roman" w:hAnsi="Times New Roman" w:cs="Times New Roman"/>
          <w:sz w:val="20"/>
          <w:szCs w:val="20"/>
        </w:rPr>
        <w:t xml:space="preserve"> </w:t>
      </w:r>
      <w:r>
        <w:rPr>
          <w:rFonts w:ascii="Times New Roman" w:hAnsi="Times New Roman" w:cs="Times New Roman"/>
          <w:sz w:val="20"/>
          <w:szCs w:val="20"/>
        </w:rPr>
        <w:t xml:space="preserve">that comply with applicable federal and state laws, statutes, regulations and rules, </w:t>
      </w:r>
      <w:r w:rsidR="00B20585" w:rsidRPr="00140B21">
        <w:rPr>
          <w:rFonts w:ascii="Times New Roman" w:hAnsi="Times New Roman" w:cs="Times New Roman"/>
          <w:sz w:val="20"/>
          <w:szCs w:val="20"/>
        </w:rPr>
        <w:t>Court’s policies and procedures</w:t>
      </w:r>
      <w:r>
        <w:rPr>
          <w:rFonts w:ascii="Times New Roman" w:hAnsi="Times New Roman" w:cs="Times New Roman"/>
          <w:sz w:val="20"/>
          <w:szCs w:val="20"/>
        </w:rPr>
        <w:t>, including the Judicial Branch Contracting Manual (JBCM)</w:t>
      </w:r>
      <w:r w:rsidR="00B20585" w:rsidRPr="00140B21">
        <w:rPr>
          <w:rFonts w:ascii="Times New Roman" w:hAnsi="Times New Roman" w:cs="Times New Roman"/>
          <w:sz w:val="20"/>
          <w:szCs w:val="20"/>
        </w:rPr>
        <w:t xml:space="preserve"> and present these for review</w:t>
      </w:r>
      <w:r w:rsidR="00B20585" w:rsidRPr="00924226">
        <w:rPr>
          <w:rFonts w:ascii="Times New Roman" w:hAnsi="Times New Roman" w:cs="Times New Roman"/>
          <w:sz w:val="20"/>
          <w:szCs w:val="20"/>
        </w:rPr>
        <w:t xml:space="preserve"> </w:t>
      </w:r>
      <w:r w:rsidR="00B26571" w:rsidRPr="00924226">
        <w:rPr>
          <w:rFonts w:ascii="Times New Roman" w:hAnsi="Times New Roman" w:cs="Times New Roman"/>
          <w:sz w:val="20"/>
          <w:szCs w:val="20"/>
        </w:rPr>
        <w:t xml:space="preserve">and approval by </w:t>
      </w:r>
      <w:r w:rsidR="00396DEE" w:rsidRPr="00924226">
        <w:rPr>
          <w:rFonts w:ascii="Times New Roman" w:hAnsi="Times New Roman" w:cs="Times New Roman"/>
          <w:sz w:val="20"/>
          <w:szCs w:val="20"/>
        </w:rPr>
        <w:t>the Court</w:t>
      </w:r>
      <w:r w:rsidR="00B26571" w:rsidRPr="00924226">
        <w:rPr>
          <w:rFonts w:ascii="Times New Roman" w:hAnsi="Times New Roman" w:cs="Times New Roman"/>
          <w:sz w:val="20"/>
          <w:szCs w:val="20"/>
        </w:rPr>
        <w:t xml:space="preserve"> prior to release</w:t>
      </w:r>
      <w:r w:rsidR="00B20585" w:rsidRPr="00140B21">
        <w:rPr>
          <w:rFonts w:ascii="Times New Roman" w:hAnsi="Times New Roman" w:cs="Times New Roman"/>
          <w:sz w:val="20"/>
          <w:szCs w:val="20"/>
        </w:rPr>
        <w:t xml:space="preserve">. </w:t>
      </w:r>
    </w:p>
    <w:p w:rsidR="00140B21" w:rsidRDefault="00B20585"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00AA3A6E">
        <w:rPr>
          <w:rFonts w:ascii="Times New Roman" w:hAnsi="Times New Roman" w:cs="Times New Roman"/>
          <w:sz w:val="20"/>
          <w:szCs w:val="20"/>
        </w:rPr>
        <w:t xml:space="preserve"> </w:t>
      </w:r>
      <w:r w:rsidRPr="00140B21">
        <w:rPr>
          <w:rFonts w:ascii="Times New Roman" w:hAnsi="Times New Roman" w:cs="Times New Roman"/>
          <w:sz w:val="20"/>
          <w:szCs w:val="20"/>
        </w:rPr>
        <w:t>manage the RFP process</w:t>
      </w:r>
      <w:r w:rsidR="00AA3A6E">
        <w:rPr>
          <w:rFonts w:ascii="Times New Roman" w:hAnsi="Times New Roman" w:cs="Times New Roman"/>
          <w:sz w:val="20"/>
          <w:szCs w:val="20"/>
        </w:rPr>
        <w:t xml:space="preserve"> for the employee insurance/benefits set forth in Section 1</w:t>
      </w:r>
      <w:r w:rsidRPr="00140B21">
        <w:rPr>
          <w:rFonts w:ascii="Times New Roman" w:hAnsi="Times New Roman" w:cs="Times New Roman"/>
          <w:sz w:val="20"/>
          <w:szCs w:val="20"/>
        </w:rPr>
        <w:t xml:space="preserve"> </w:t>
      </w:r>
      <w:r w:rsidR="005520E7">
        <w:rPr>
          <w:rFonts w:ascii="Times New Roman" w:hAnsi="Times New Roman" w:cs="Times New Roman"/>
          <w:sz w:val="20"/>
          <w:szCs w:val="20"/>
        </w:rPr>
        <w:t xml:space="preserve">in collaboration with the Court’s </w:t>
      </w:r>
      <w:r w:rsidR="007E3AA4">
        <w:rPr>
          <w:rFonts w:ascii="Times New Roman" w:hAnsi="Times New Roman" w:cs="Times New Roman"/>
          <w:sz w:val="20"/>
          <w:szCs w:val="20"/>
        </w:rPr>
        <w:t xml:space="preserve">Project Manager and </w:t>
      </w:r>
      <w:r w:rsidR="00F06A0E">
        <w:rPr>
          <w:rFonts w:ascii="Times New Roman" w:hAnsi="Times New Roman" w:cs="Times New Roman"/>
          <w:sz w:val="20"/>
          <w:szCs w:val="20"/>
        </w:rPr>
        <w:t>Procurement Department to ensure compliance with the Court’s</w:t>
      </w:r>
      <w:r w:rsidR="00396DEE" w:rsidRPr="00140B21">
        <w:rPr>
          <w:rFonts w:ascii="Times New Roman" w:hAnsi="Times New Roman" w:cs="Times New Roman"/>
          <w:sz w:val="20"/>
          <w:szCs w:val="20"/>
        </w:rPr>
        <w:t xml:space="preserve"> policies and procedures, including the JBCM</w:t>
      </w:r>
      <w:r w:rsidRPr="00140B21">
        <w:rPr>
          <w:rFonts w:ascii="Times New Roman" w:hAnsi="Times New Roman" w:cs="Times New Roman"/>
          <w:sz w:val="20"/>
          <w:szCs w:val="20"/>
        </w:rPr>
        <w:t xml:space="preserve">. </w:t>
      </w:r>
    </w:p>
    <w:p w:rsidR="00140B21" w:rsidRDefault="00B20585"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evaluate the received proposals with consideration of the parameters set by the Court</w:t>
      </w:r>
      <w:r w:rsidR="00396DEE" w:rsidRPr="00140B21">
        <w:rPr>
          <w:rFonts w:ascii="Times New Roman" w:hAnsi="Times New Roman" w:cs="Times New Roman"/>
          <w:sz w:val="20"/>
          <w:szCs w:val="20"/>
        </w:rPr>
        <w:t>’s</w:t>
      </w:r>
      <w:r w:rsidRPr="00140B21">
        <w:rPr>
          <w:rFonts w:ascii="Times New Roman" w:hAnsi="Times New Roman" w:cs="Times New Roman"/>
          <w:sz w:val="20"/>
          <w:szCs w:val="20"/>
        </w:rPr>
        <w:t xml:space="preserve"> Executive Office</w:t>
      </w:r>
      <w:r w:rsidR="00AF7472">
        <w:rPr>
          <w:rFonts w:ascii="Times New Roman" w:hAnsi="Times New Roman" w:cs="Times New Roman"/>
          <w:sz w:val="20"/>
          <w:szCs w:val="20"/>
        </w:rPr>
        <w:t xml:space="preserve"> </w:t>
      </w:r>
      <w:r w:rsidRPr="00140B21">
        <w:rPr>
          <w:rFonts w:ascii="Times New Roman" w:hAnsi="Times New Roman" w:cs="Times New Roman"/>
          <w:sz w:val="20"/>
          <w:szCs w:val="20"/>
        </w:rPr>
        <w:t>and identify those proposals deemed to be acceptable for further analysis and review by EBAC.</w:t>
      </w:r>
    </w:p>
    <w:p w:rsidR="00140B21" w:rsidRDefault="00E8081D"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lastRenderedPageBreak/>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prepare a comprehensive report of the proposals received in response to the RFP and </w:t>
      </w:r>
      <w:r w:rsidR="007E3AA4">
        <w:rPr>
          <w:rFonts w:ascii="Times New Roman" w:hAnsi="Times New Roman" w:cs="Times New Roman"/>
          <w:sz w:val="20"/>
          <w:szCs w:val="20"/>
        </w:rPr>
        <w:t>will</w:t>
      </w:r>
      <w:r w:rsidR="00B20585" w:rsidRPr="00140B21">
        <w:rPr>
          <w:rFonts w:ascii="Times New Roman" w:hAnsi="Times New Roman" w:cs="Times New Roman"/>
          <w:sz w:val="20"/>
          <w:szCs w:val="20"/>
        </w:rPr>
        <w:t xml:space="preserve"> work with EBAC to determine which proposals to recommend for acceptance</w:t>
      </w:r>
      <w:r w:rsidRPr="00140B21">
        <w:rPr>
          <w:rFonts w:ascii="Times New Roman" w:hAnsi="Times New Roman" w:cs="Times New Roman"/>
          <w:sz w:val="20"/>
          <w:szCs w:val="20"/>
        </w:rPr>
        <w:t xml:space="preserve"> by the Court</w:t>
      </w:r>
      <w:r w:rsidR="00B20585" w:rsidRPr="00140B21">
        <w:rPr>
          <w:rFonts w:ascii="Times New Roman" w:hAnsi="Times New Roman" w:cs="Times New Roman"/>
          <w:sz w:val="20"/>
          <w:szCs w:val="20"/>
        </w:rPr>
        <w:t>.</w:t>
      </w:r>
    </w:p>
    <w:p w:rsidR="00140B21" w:rsidRDefault="00B20585"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In the event of any protest arising from an RFP process, 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work with the Court to develop responses and provide relevant documentation, if necessary. </w:t>
      </w:r>
    </w:p>
    <w:p w:rsidR="00140B21" w:rsidRDefault="00B20585"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make presentations regarding RFP recommendations to EBAC and Court officials as requested by the </w:t>
      </w:r>
      <w:r w:rsidR="00396DEE" w:rsidRPr="00140B21">
        <w:rPr>
          <w:rFonts w:ascii="Times New Roman" w:hAnsi="Times New Roman" w:cs="Times New Roman"/>
          <w:sz w:val="20"/>
          <w:szCs w:val="20"/>
        </w:rPr>
        <w:t xml:space="preserve">Court’s </w:t>
      </w:r>
      <w:r w:rsidRPr="00140B21">
        <w:rPr>
          <w:rFonts w:ascii="Times New Roman" w:hAnsi="Times New Roman" w:cs="Times New Roman"/>
          <w:sz w:val="20"/>
          <w:szCs w:val="20"/>
        </w:rPr>
        <w:t xml:space="preserve">Project Manager. </w:t>
      </w:r>
    </w:p>
    <w:p w:rsidR="007E3AA4" w:rsidRDefault="007E3AA4" w:rsidP="00140B21">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Contractor will ensure Court receives all benefit plan provider agreements in a timely manner.</w:t>
      </w:r>
    </w:p>
    <w:p w:rsidR="00140B21" w:rsidRDefault="00B20585"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review and analyze all benefit plan provider agreements for compliance with all </w:t>
      </w:r>
      <w:r w:rsidR="002D2BBB" w:rsidRPr="00140B21">
        <w:rPr>
          <w:rFonts w:ascii="Times New Roman" w:hAnsi="Times New Roman" w:cs="Times New Roman"/>
          <w:sz w:val="20"/>
          <w:szCs w:val="20"/>
        </w:rPr>
        <w:t>Applicable Law</w:t>
      </w:r>
      <w:r w:rsidRPr="00140B21">
        <w:rPr>
          <w:rFonts w:ascii="Times New Roman" w:hAnsi="Times New Roman" w:cs="Times New Roman"/>
          <w:sz w:val="20"/>
          <w:szCs w:val="20"/>
        </w:rPr>
        <w:t xml:space="preserve">, </w:t>
      </w:r>
      <w:r w:rsidR="002D2BBB" w:rsidRPr="00140B21">
        <w:rPr>
          <w:rFonts w:ascii="Times New Roman" w:hAnsi="Times New Roman" w:cs="Times New Roman"/>
          <w:sz w:val="20"/>
          <w:szCs w:val="20"/>
        </w:rPr>
        <w:t xml:space="preserve">the </w:t>
      </w:r>
      <w:r w:rsidRPr="00140B21">
        <w:rPr>
          <w:rFonts w:ascii="Times New Roman" w:hAnsi="Times New Roman" w:cs="Times New Roman"/>
          <w:sz w:val="20"/>
          <w:szCs w:val="20"/>
        </w:rPr>
        <w:t xml:space="preserve">JBCM, and </w:t>
      </w:r>
      <w:r w:rsidR="002D2BBB" w:rsidRPr="00140B21">
        <w:rPr>
          <w:rFonts w:ascii="Times New Roman" w:hAnsi="Times New Roman" w:cs="Times New Roman"/>
          <w:sz w:val="20"/>
          <w:szCs w:val="20"/>
        </w:rPr>
        <w:t xml:space="preserve">the </w:t>
      </w:r>
      <w:r w:rsidRPr="00140B21">
        <w:rPr>
          <w:rFonts w:ascii="Times New Roman" w:hAnsi="Times New Roman" w:cs="Times New Roman"/>
          <w:sz w:val="20"/>
          <w:szCs w:val="20"/>
        </w:rPr>
        <w:t>Court</w:t>
      </w:r>
      <w:r w:rsidR="002D2BBB" w:rsidRPr="00140B21">
        <w:rPr>
          <w:rFonts w:ascii="Times New Roman" w:hAnsi="Times New Roman" w:cs="Times New Roman"/>
          <w:sz w:val="20"/>
          <w:szCs w:val="20"/>
        </w:rPr>
        <w:t>’s</w:t>
      </w:r>
      <w:r w:rsidRPr="00140B21">
        <w:rPr>
          <w:rFonts w:ascii="Times New Roman" w:hAnsi="Times New Roman" w:cs="Times New Roman"/>
          <w:sz w:val="20"/>
          <w:szCs w:val="20"/>
        </w:rPr>
        <w:t xml:space="preserve"> policies and procedures. </w:t>
      </w:r>
    </w:p>
    <w:p w:rsidR="00AA3A6E" w:rsidRDefault="00B20585"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00AA3A6E">
        <w:rPr>
          <w:rFonts w:ascii="Times New Roman" w:hAnsi="Times New Roman" w:cs="Times New Roman"/>
          <w:sz w:val="20"/>
          <w:szCs w:val="20"/>
        </w:rPr>
        <w:t xml:space="preserve"> define and design performance standards and guarantees for </w:t>
      </w:r>
      <w:r w:rsidR="007E3AA4">
        <w:rPr>
          <w:rFonts w:ascii="Times New Roman" w:hAnsi="Times New Roman" w:cs="Times New Roman"/>
          <w:sz w:val="20"/>
          <w:szCs w:val="20"/>
        </w:rPr>
        <w:t xml:space="preserve">the Court’s </w:t>
      </w:r>
      <w:r w:rsidR="00AA3A6E">
        <w:rPr>
          <w:rFonts w:ascii="Times New Roman" w:hAnsi="Times New Roman" w:cs="Times New Roman"/>
          <w:sz w:val="20"/>
          <w:szCs w:val="20"/>
        </w:rPr>
        <w:t xml:space="preserve">various benefit providers and </w:t>
      </w:r>
      <w:r w:rsidR="007E3AA4">
        <w:rPr>
          <w:rFonts w:ascii="Times New Roman" w:hAnsi="Times New Roman" w:cs="Times New Roman"/>
          <w:sz w:val="20"/>
          <w:szCs w:val="20"/>
        </w:rPr>
        <w:t>will</w:t>
      </w:r>
      <w:r w:rsidR="00AA3A6E">
        <w:rPr>
          <w:rFonts w:ascii="Times New Roman" w:hAnsi="Times New Roman" w:cs="Times New Roman"/>
          <w:sz w:val="20"/>
          <w:szCs w:val="20"/>
        </w:rPr>
        <w:t xml:space="preserve"> evaluate, monitor and report on provider compliance with these standards and guarantees  semi-annually (or more frequently if requested by the Court.)</w:t>
      </w:r>
    </w:p>
    <w:p w:rsidR="00140B21" w:rsidRDefault="00B20585" w:rsidP="00140B21">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make recommendations for items of negotiation with benefit plan providers, including but not limited to plan design,</w:t>
      </w:r>
      <w:r w:rsidR="00531249" w:rsidRPr="00140B21">
        <w:rPr>
          <w:rFonts w:ascii="Times New Roman" w:hAnsi="Times New Roman" w:cs="Times New Roman"/>
          <w:sz w:val="20"/>
          <w:szCs w:val="20"/>
        </w:rPr>
        <w:t xml:space="preserve"> cost, and quality of services.</w:t>
      </w:r>
    </w:p>
    <w:p w:rsidR="00900E1D" w:rsidRDefault="00B20585" w:rsidP="00900E1D">
      <w:pPr>
        <w:pStyle w:val="ListParagraph"/>
        <w:numPr>
          <w:ilvl w:val="1"/>
          <w:numId w:val="16"/>
        </w:numPr>
        <w:spacing w:after="0"/>
        <w:rPr>
          <w:rFonts w:ascii="Times New Roman" w:hAnsi="Times New Roman" w:cs="Times New Roman"/>
          <w:sz w:val="20"/>
          <w:szCs w:val="20"/>
        </w:rPr>
      </w:pPr>
      <w:r w:rsidRPr="00140B2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participate in negotiations with </w:t>
      </w:r>
      <w:r w:rsidR="00924226" w:rsidRPr="00140B21">
        <w:rPr>
          <w:rFonts w:ascii="Times New Roman" w:hAnsi="Times New Roman" w:cs="Times New Roman"/>
          <w:sz w:val="20"/>
          <w:szCs w:val="20"/>
        </w:rPr>
        <w:t>benefit plan</w:t>
      </w:r>
      <w:r w:rsidRPr="00140B21">
        <w:rPr>
          <w:rFonts w:ascii="Times New Roman" w:hAnsi="Times New Roman" w:cs="Times New Roman"/>
          <w:sz w:val="20"/>
          <w:szCs w:val="20"/>
        </w:rPr>
        <w:t xml:space="preserve"> providers on matters such as, but not limited to, premium rates, benefit levels, performance standards and guarantees, agreement terms and conditions, quality assurance standards, utilization and performance reports, statistical and/or financial reports, and plan specific data such as medical conditions, prescription drugs, high cost pro</w:t>
      </w:r>
      <w:r w:rsidR="00531249" w:rsidRPr="00140B21">
        <w:rPr>
          <w:rFonts w:ascii="Times New Roman" w:hAnsi="Times New Roman" w:cs="Times New Roman"/>
          <w:sz w:val="20"/>
          <w:szCs w:val="20"/>
        </w:rPr>
        <w:t>cedures, in-patient data, etc.</w:t>
      </w:r>
    </w:p>
    <w:p w:rsidR="00AA3A6E" w:rsidRDefault="00AA3A6E" w:rsidP="00900E1D">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Pr>
          <w:rFonts w:ascii="Times New Roman" w:hAnsi="Times New Roman" w:cs="Times New Roman"/>
          <w:sz w:val="20"/>
          <w:szCs w:val="20"/>
        </w:rPr>
        <w:t xml:space="preserve"> design, communicate and implement, when necessary, a transition strategy and plan to migrate current insurance/benefits/broker and consulting services to this new contract.</w:t>
      </w:r>
    </w:p>
    <w:p w:rsidR="00900E1D" w:rsidRDefault="00900E1D" w:rsidP="00900E1D">
      <w:pPr>
        <w:pStyle w:val="ListParagraph"/>
        <w:spacing w:after="0"/>
        <w:rPr>
          <w:rFonts w:ascii="Times New Roman" w:hAnsi="Times New Roman" w:cs="Times New Roman"/>
          <w:sz w:val="20"/>
          <w:szCs w:val="20"/>
        </w:rPr>
      </w:pPr>
    </w:p>
    <w:p w:rsidR="00900E1D" w:rsidRPr="00900E1D" w:rsidRDefault="00C1690C" w:rsidP="00900E1D">
      <w:pPr>
        <w:pStyle w:val="ListParagraph"/>
        <w:numPr>
          <w:ilvl w:val="0"/>
          <w:numId w:val="16"/>
        </w:numPr>
        <w:spacing w:after="0"/>
        <w:rPr>
          <w:rFonts w:ascii="Times New Roman" w:hAnsi="Times New Roman" w:cs="Times New Roman"/>
          <w:sz w:val="20"/>
          <w:szCs w:val="20"/>
        </w:rPr>
      </w:pPr>
      <w:r w:rsidRPr="00900E1D">
        <w:rPr>
          <w:rFonts w:ascii="Times New Roman" w:hAnsi="Times New Roman" w:cs="Times New Roman"/>
          <w:b/>
          <w:sz w:val="20"/>
          <w:szCs w:val="20"/>
        </w:rPr>
        <w:t>PROGRAM IMPLEMENTATION</w:t>
      </w:r>
    </w:p>
    <w:p w:rsidR="00900E1D" w:rsidRDefault="00900E1D" w:rsidP="00900E1D">
      <w:pPr>
        <w:pStyle w:val="ListParagraph"/>
        <w:spacing w:after="0"/>
        <w:ind w:left="1440"/>
        <w:rPr>
          <w:rFonts w:ascii="Times New Roman" w:hAnsi="Times New Roman" w:cs="Times New Roman"/>
          <w:sz w:val="20"/>
          <w:szCs w:val="20"/>
        </w:rPr>
      </w:pPr>
    </w:p>
    <w:p w:rsidR="00900E1D" w:rsidRDefault="00572808" w:rsidP="00900E1D">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assist in the design, implementation, and administration of new and existing </w:t>
      </w:r>
      <w:r w:rsidR="00C740E7">
        <w:rPr>
          <w:rFonts w:ascii="Times New Roman" w:hAnsi="Times New Roman" w:cs="Times New Roman"/>
          <w:sz w:val="20"/>
          <w:szCs w:val="20"/>
        </w:rPr>
        <w:t>benefit plans</w:t>
      </w:r>
      <w:r w:rsidRPr="00900E1D">
        <w:rPr>
          <w:rFonts w:ascii="Times New Roman" w:hAnsi="Times New Roman" w:cs="Times New Roman"/>
          <w:sz w:val="20"/>
          <w:szCs w:val="20"/>
        </w:rPr>
        <w:t xml:space="preserve">. </w:t>
      </w:r>
    </w:p>
    <w:p w:rsidR="00900E1D" w:rsidRDefault="00572808" w:rsidP="00900E1D">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assist in developing and implementing agreements with selected </w:t>
      </w:r>
      <w:r w:rsidR="00924226">
        <w:rPr>
          <w:rFonts w:ascii="Times New Roman" w:hAnsi="Times New Roman" w:cs="Times New Roman"/>
          <w:sz w:val="20"/>
          <w:szCs w:val="20"/>
        </w:rPr>
        <w:t>benefit plan</w:t>
      </w:r>
      <w:r w:rsidRPr="00900E1D">
        <w:rPr>
          <w:rFonts w:ascii="Times New Roman" w:hAnsi="Times New Roman" w:cs="Times New Roman"/>
          <w:sz w:val="20"/>
          <w:szCs w:val="20"/>
        </w:rPr>
        <w:t xml:space="preserve"> providers in accordance with Court</w:t>
      </w:r>
      <w:r w:rsidR="008E4018" w:rsidRPr="00924226">
        <w:rPr>
          <w:rFonts w:ascii="Times New Roman" w:hAnsi="Times New Roman" w:cs="Times New Roman"/>
          <w:sz w:val="20"/>
          <w:szCs w:val="20"/>
        </w:rPr>
        <w:t>’s</w:t>
      </w:r>
      <w:r w:rsidRPr="00924226">
        <w:rPr>
          <w:rFonts w:ascii="Times New Roman" w:hAnsi="Times New Roman" w:cs="Times New Roman"/>
          <w:sz w:val="20"/>
          <w:szCs w:val="20"/>
        </w:rPr>
        <w:t xml:space="preserve"> ti</w:t>
      </w:r>
      <w:r w:rsidRPr="00900E1D">
        <w:rPr>
          <w:rFonts w:ascii="Times New Roman" w:hAnsi="Times New Roman" w:cs="Times New Roman"/>
          <w:sz w:val="20"/>
          <w:szCs w:val="20"/>
        </w:rPr>
        <w:t xml:space="preserve">melines and requirements. </w:t>
      </w:r>
    </w:p>
    <w:p w:rsidR="00900E1D" w:rsidRDefault="00C1690C" w:rsidP="00900E1D">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provide financial and/or performance reviews of </w:t>
      </w:r>
      <w:r w:rsidR="00C740E7">
        <w:rPr>
          <w:rFonts w:ascii="Times New Roman" w:hAnsi="Times New Roman" w:cs="Times New Roman"/>
          <w:sz w:val="20"/>
          <w:szCs w:val="20"/>
        </w:rPr>
        <w:t xml:space="preserve">all of the Court’s benefit </w:t>
      </w:r>
      <w:r w:rsidRPr="00900E1D">
        <w:rPr>
          <w:rFonts w:ascii="Times New Roman" w:hAnsi="Times New Roman" w:cs="Times New Roman"/>
          <w:sz w:val="20"/>
          <w:szCs w:val="20"/>
        </w:rPr>
        <w:t xml:space="preserve">plans. </w:t>
      </w:r>
    </w:p>
    <w:p w:rsidR="00900E1D" w:rsidRDefault="00C91611" w:rsidP="00900E1D">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attend open enrollment meetings at various </w:t>
      </w:r>
      <w:r w:rsidR="008E4018" w:rsidRPr="00924226">
        <w:rPr>
          <w:rFonts w:ascii="Times New Roman" w:hAnsi="Times New Roman" w:cs="Times New Roman"/>
          <w:sz w:val="20"/>
          <w:szCs w:val="20"/>
        </w:rPr>
        <w:t>c</w:t>
      </w:r>
      <w:r w:rsidRPr="00924226">
        <w:rPr>
          <w:rFonts w:ascii="Times New Roman" w:hAnsi="Times New Roman" w:cs="Times New Roman"/>
          <w:sz w:val="20"/>
          <w:szCs w:val="20"/>
        </w:rPr>
        <w:t>o</w:t>
      </w:r>
      <w:r w:rsidRPr="00900E1D">
        <w:rPr>
          <w:rFonts w:ascii="Times New Roman" w:hAnsi="Times New Roman" w:cs="Times New Roman"/>
          <w:sz w:val="20"/>
          <w:szCs w:val="20"/>
        </w:rPr>
        <w:t xml:space="preserve">urt sites upon request of the </w:t>
      </w:r>
      <w:r w:rsidR="00E8081D" w:rsidRPr="00900E1D">
        <w:rPr>
          <w:rFonts w:ascii="Times New Roman" w:hAnsi="Times New Roman" w:cs="Times New Roman"/>
          <w:sz w:val="20"/>
          <w:szCs w:val="20"/>
        </w:rPr>
        <w:t xml:space="preserve">Court’s </w:t>
      </w:r>
      <w:r w:rsidRPr="00900E1D">
        <w:rPr>
          <w:rFonts w:ascii="Times New Roman" w:hAnsi="Times New Roman" w:cs="Times New Roman"/>
          <w:sz w:val="20"/>
          <w:szCs w:val="20"/>
        </w:rPr>
        <w:t xml:space="preserve">Project Manager. 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coordinate the attendance of selected vendors at such meetings, if requested by the Court</w:t>
      </w:r>
      <w:r w:rsidR="00E8081D" w:rsidRPr="00900E1D">
        <w:rPr>
          <w:rFonts w:ascii="Times New Roman" w:hAnsi="Times New Roman" w:cs="Times New Roman"/>
          <w:sz w:val="20"/>
          <w:szCs w:val="20"/>
        </w:rPr>
        <w:t>’s</w:t>
      </w:r>
      <w:r w:rsidRPr="00900E1D">
        <w:rPr>
          <w:rFonts w:ascii="Times New Roman" w:hAnsi="Times New Roman" w:cs="Times New Roman"/>
          <w:sz w:val="20"/>
          <w:szCs w:val="20"/>
        </w:rPr>
        <w:t xml:space="preserve"> Project Manager. </w:t>
      </w:r>
    </w:p>
    <w:p w:rsidR="00900E1D" w:rsidRDefault="00EB67CA" w:rsidP="00900E1D">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During open enrollment, </w:t>
      </w:r>
      <w:r w:rsidR="00C91611" w:rsidRPr="00900E1D">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assist in ensuring that the Court has all the necessary materials to distribute to employees and has plan materials to post on the Cou</w:t>
      </w:r>
      <w:r w:rsidRPr="00924226">
        <w:rPr>
          <w:rFonts w:ascii="Times New Roman" w:hAnsi="Times New Roman" w:cs="Times New Roman"/>
          <w:sz w:val="20"/>
          <w:szCs w:val="20"/>
        </w:rPr>
        <w:t>rt</w:t>
      </w:r>
      <w:r w:rsidR="008E4018" w:rsidRPr="00924226">
        <w:rPr>
          <w:rFonts w:ascii="Times New Roman" w:hAnsi="Times New Roman" w:cs="Times New Roman"/>
          <w:sz w:val="20"/>
          <w:szCs w:val="20"/>
        </w:rPr>
        <w:t>’s</w:t>
      </w:r>
      <w:r w:rsidRPr="00924226">
        <w:rPr>
          <w:rFonts w:ascii="Times New Roman" w:hAnsi="Times New Roman" w:cs="Times New Roman"/>
          <w:sz w:val="20"/>
          <w:szCs w:val="20"/>
        </w:rPr>
        <w:t xml:space="preserve"> </w:t>
      </w:r>
      <w:r w:rsidR="008E4018" w:rsidRPr="00924226">
        <w:rPr>
          <w:rFonts w:ascii="Times New Roman" w:hAnsi="Times New Roman" w:cs="Times New Roman"/>
          <w:sz w:val="20"/>
          <w:szCs w:val="20"/>
        </w:rPr>
        <w:t>i</w:t>
      </w:r>
      <w:r w:rsidRPr="00900E1D">
        <w:rPr>
          <w:rFonts w:ascii="Times New Roman" w:hAnsi="Times New Roman" w:cs="Times New Roman"/>
          <w:sz w:val="20"/>
          <w:szCs w:val="20"/>
        </w:rPr>
        <w:t xml:space="preserve">ntranet. </w:t>
      </w:r>
    </w:p>
    <w:p w:rsidR="00900E1D" w:rsidRDefault="00EB67CA" w:rsidP="00900E1D">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During open enrollment, 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w:t>
      </w:r>
      <w:r w:rsidR="001B6DC6" w:rsidRPr="00900E1D">
        <w:rPr>
          <w:rFonts w:ascii="Times New Roman" w:hAnsi="Times New Roman" w:cs="Times New Roman"/>
          <w:sz w:val="20"/>
          <w:szCs w:val="20"/>
        </w:rPr>
        <w:t xml:space="preserve">assist in responding to </w:t>
      </w:r>
      <w:r w:rsidRPr="00900E1D">
        <w:rPr>
          <w:rFonts w:ascii="Times New Roman" w:hAnsi="Times New Roman" w:cs="Times New Roman"/>
          <w:sz w:val="20"/>
          <w:szCs w:val="20"/>
        </w:rPr>
        <w:t>questio</w:t>
      </w:r>
      <w:r w:rsidRPr="00924226">
        <w:rPr>
          <w:rFonts w:ascii="Times New Roman" w:hAnsi="Times New Roman" w:cs="Times New Roman"/>
          <w:sz w:val="20"/>
          <w:szCs w:val="20"/>
        </w:rPr>
        <w:t xml:space="preserve">ns </w:t>
      </w:r>
      <w:r w:rsidR="007F6F22" w:rsidRPr="00924226">
        <w:rPr>
          <w:rFonts w:ascii="Times New Roman" w:hAnsi="Times New Roman" w:cs="Times New Roman"/>
          <w:sz w:val="20"/>
          <w:szCs w:val="20"/>
        </w:rPr>
        <w:t>posed by Court</w:t>
      </w:r>
      <w:r w:rsidR="008E4018" w:rsidRPr="00924226">
        <w:rPr>
          <w:rFonts w:ascii="Times New Roman" w:hAnsi="Times New Roman" w:cs="Times New Roman"/>
          <w:sz w:val="20"/>
          <w:szCs w:val="20"/>
        </w:rPr>
        <w:t>’s</w:t>
      </w:r>
      <w:r w:rsidR="007F6F22" w:rsidRPr="00924226">
        <w:rPr>
          <w:rFonts w:ascii="Times New Roman" w:hAnsi="Times New Roman" w:cs="Times New Roman"/>
          <w:sz w:val="20"/>
          <w:szCs w:val="20"/>
        </w:rPr>
        <w:t xml:space="preserve"> employees regarding benefit plans that </w:t>
      </w:r>
      <w:r w:rsidRPr="00924226">
        <w:rPr>
          <w:rFonts w:ascii="Times New Roman" w:hAnsi="Times New Roman" w:cs="Times New Roman"/>
          <w:sz w:val="20"/>
          <w:szCs w:val="20"/>
        </w:rPr>
        <w:t xml:space="preserve">the </w:t>
      </w:r>
      <w:r w:rsidR="008E4018" w:rsidRPr="00924226">
        <w:rPr>
          <w:rFonts w:ascii="Times New Roman" w:hAnsi="Times New Roman" w:cs="Times New Roman"/>
          <w:sz w:val="20"/>
          <w:szCs w:val="20"/>
        </w:rPr>
        <w:t xml:space="preserve">Court’s </w:t>
      </w:r>
      <w:r w:rsidRPr="00924226">
        <w:rPr>
          <w:rFonts w:ascii="Times New Roman" w:hAnsi="Times New Roman" w:cs="Times New Roman"/>
          <w:sz w:val="20"/>
          <w:szCs w:val="20"/>
        </w:rPr>
        <w:t>HR staf</w:t>
      </w:r>
      <w:r w:rsidR="001A00D6" w:rsidRPr="00924226">
        <w:rPr>
          <w:rFonts w:ascii="Times New Roman" w:hAnsi="Times New Roman" w:cs="Times New Roman"/>
          <w:sz w:val="20"/>
          <w:szCs w:val="20"/>
        </w:rPr>
        <w:t>f are unable t</w:t>
      </w:r>
      <w:r w:rsidR="001A00D6" w:rsidRPr="00900E1D">
        <w:rPr>
          <w:rFonts w:ascii="Times New Roman" w:hAnsi="Times New Roman" w:cs="Times New Roman"/>
          <w:sz w:val="20"/>
          <w:szCs w:val="20"/>
        </w:rPr>
        <w:t>o readily answer.</w:t>
      </w:r>
    </w:p>
    <w:p w:rsidR="00900E1D" w:rsidRDefault="00C1690C" w:rsidP="00900E1D">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provide assistance, technically and creatively, in the on-going development and preparation of various employee communication materials.</w:t>
      </w:r>
    </w:p>
    <w:p w:rsidR="00900E1D" w:rsidRDefault="00C1690C" w:rsidP="00900E1D">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with the Court’s consultation, prepare and print a benefit guide(s) at no additional cost to the Court. </w:t>
      </w:r>
    </w:p>
    <w:p w:rsidR="00900E1D" w:rsidRPr="00924226" w:rsidRDefault="00EE4E14" w:rsidP="00900E1D">
      <w:pPr>
        <w:pStyle w:val="ListParagraph"/>
        <w:numPr>
          <w:ilvl w:val="1"/>
          <w:numId w:val="16"/>
        </w:numPr>
        <w:spacing w:after="0"/>
        <w:rPr>
          <w:rFonts w:ascii="Times New Roman" w:hAnsi="Times New Roman" w:cs="Times New Roman"/>
          <w:sz w:val="20"/>
          <w:szCs w:val="20"/>
        </w:rPr>
      </w:pPr>
      <w:r w:rsidRPr="00924226">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24226">
        <w:rPr>
          <w:rFonts w:ascii="Times New Roman" w:hAnsi="Times New Roman" w:cs="Times New Roman"/>
          <w:sz w:val="20"/>
          <w:szCs w:val="20"/>
        </w:rPr>
        <w:t xml:space="preserve">, at intervals designated by the </w:t>
      </w:r>
      <w:r w:rsidR="00953DB7">
        <w:rPr>
          <w:rFonts w:ascii="Times New Roman" w:hAnsi="Times New Roman" w:cs="Times New Roman"/>
          <w:sz w:val="20"/>
          <w:szCs w:val="20"/>
        </w:rPr>
        <w:t xml:space="preserve">Court’s </w:t>
      </w:r>
      <w:r w:rsidRPr="00924226">
        <w:rPr>
          <w:rFonts w:ascii="Times New Roman" w:hAnsi="Times New Roman" w:cs="Times New Roman"/>
          <w:sz w:val="20"/>
          <w:szCs w:val="20"/>
        </w:rPr>
        <w:t xml:space="preserve">Project Manager, evaluate and report the performance of </w:t>
      </w:r>
      <w:r w:rsidR="0030638E">
        <w:rPr>
          <w:rFonts w:ascii="Times New Roman" w:hAnsi="Times New Roman" w:cs="Times New Roman"/>
          <w:sz w:val="20"/>
          <w:szCs w:val="20"/>
        </w:rPr>
        <w:t xml:space="preserve">benefit </w:t>
      </w:r>
      <w:r w:rsidRPr="00924226">
        <w:rPr>
          <w:rFonts w:ascii="Times New Roman" w:hAnsi="Times New Roman" w:cs="Times New Roman"/>
          <w:sz w:val="20"/>
          <w:szCs w:val="20"/>
        </w:rPr>
        <w:t xml:space="preserve">plan providers to </w:t>
      </w:r>
      <w:r w:rsidR="008E4018" w:rsidRPr="00924226">
        <w:rPr>
          <w:rFonts w:ascii="Times New Roman" w:hAnsi="Times New Roman" w:cs="Times New Roman"/>
          <w:sz w:val="20"/>
          <w:szCs w:val="20"/>
        </w:rPr>
        <w:t xml:space="preserve">Court’s </w:t>
      </w:r>
      <w:r w:rsidRPr="00924226">
        <w:rPr>
          <w:rFonts w:ascii="Times New Roman" w:hAnsi="Times New Roman" w:cs="Times New Roman"/>
          <w:sz w:val="20"/>
          <w:szCs w:val="20"/>
        </w:rPr>
        <w:t>HR, Court Executive Office</w:t>
      </w:r>
      <w:r w:rsidR="004C29CB" w:rsidRPr="00924226">
        <w:rPr>
          <w:rFonts w:ascii="Times New Roman" w:hAnsi="Times New Roman" w:cs="Times New Roman"/>
          <w:sz w:val="20"/>
          <w:szCs w:val="20"/>
        </w:rPr>
        <w:t xml:space="preserve"> and </w:t>
      </w:r>
      <w:r w:rsidR="008E4018" w:rsidRPr="00924226">
        <w:rPr>
          <w:rFonts w:ascii="Times New Roman" w:hAnsi="Times New Roman" w:cs="Times New Roman"/>
          <w:sz w:val="20"/>
          <w:szCs w:val="20"/>
        </w:rPr>
        <w:t>EBAC</w:t>
      </w:r>
      <w:r w:rsidR="001A00D6" w:rsidRPr="00924226">
        <w:rPr>
          <w:rFonts w:ascii="Times New Roman" w:hAnsi="Times New Roman" w:cs="Times New Roman"/>
          <w:sz w:val="20"/>
          <w:szCs w:val="20"/>
        </w:rPr>
        <w:t>.</w:t>
      </w:r>
    </w:p>
    <w:p w:rsidR="00900E1D" w:rsidRDefault="00EE4E14" w:rsidP="00900E1D">
      <w:pPr>
        <w:pStyle w:val="ListParagraph"/>
        <w:numPr>
          <w:ilvl w:val="1"/>
          <w:numId w:val="16"/>
        </w:numPr>
        <w:spacing w:after="0"/>
        <w:rPr>
          <w:rFonts w:ascii="Times New Roman" w:hAnsi="Times New Roman" w:cs="Times New Roman"/>
          <w:sz w:val="20"/>
          <w:szCs w:val="20"/>
        </w:rPr>
      </w:pPr>
      <w:r w:rsidRPr="00924226">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24226">
        <w:rPr>
          <w:rFonts w:ascii="Times New Roman" w:hAnsi="Times New Roman" w:cs="Times New Roman"/>
          <w:sz w:val="20"/>
          <w:szCs w:val="20"/>
        </w:rPr>
        <w:t xml:space="preserve"> assist </w:t>
      </w:r>
      <w:r w:rsidR="008E4018" w:rsidRPr="00924226">
        <w:rPr>
          <w:rFonts w:ascii="Times New Roman" w:hAnsi="Times New Roman" w:cs="Times New Roman"/>
          <w:sz w:val="20"/>
          <w:szCs w:val="20"/>
        </w:rPr>
        <w:t>Court’s HR</w:t>
      </w:r>
      <w:r w:rsidR="008E4018">
        <w:rPr>
          <w:rFonts w:ascii="Times New Roman" w:hAnsi="Times New Roman" w:cs="Times New Roman"/>
          <w:sz w:val="20"/>
          <w:szCs w:val="20"/>
        </w:rPr>
        <w:t xml:space="preserve"> </w:t>
      </w:r>
      <w:r w:rsidRPr="00900E1D">
        <w:rPr>
          <w:rFonts w:ascii="Times New Roman" w:hAnsi="Times New Roman" w:cs="Times New Roman"/>
          <w:sz w:val="20"/>
          <w:szCs w:val="20"/>
        </w:rPr>
        <w:t>in the preparation and/or review and updating of benefit plan documents an</w:t>
      </w:r>
      <w:r w:rsidR="00AC4CB7">
        <w:rPr>
          <w:rFonts w:ascii="Times New Roman" w:hAnsi="Times New Roman" w:cs="Times New Roman"/>
          <w:sz w:val="20"/>
          <w:szCs w:val="20"/>
        </w:rPr>
        <w:t>d benefit plan descriptions for</w:t>
      </w:r>
      <w:r w:rsidRPr="00900E1D">
        <w:rPr>
          <w:rFonts w:ascii="Times New Roman" w:hAnsi="Times New Roman" w:cs="Times New Roman"/>
          <w:sz w:val="20"/>
          <w:szCs w:val="20"/>
        </w:rPr>
        <w:t xml:space="preserve"> benefit plans.</w:t>
      </w:r>
    </w:p>
    <w:p w:rsidR="00900E1D" w:rsidRDefault="00EE4E14" w:rsidP="00900E1D">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w:t>
      </w:r>
      <w:r w:rsidR="00FB06FA">
        <w:rPr>
          <w:rFonts w:ascii="Times New Roman" w:hAnsi="Times New Roman" w:cs="Times New Roman"/>
          <w:sz w:val="20"/>
          <w:szCs w:val="20"/>
        </w:rPr>
        <w:t>proactively</w:t>
      </w:r>
      <w:r w:rsidRPr="00900E1D">
        <w:rPr>
          <w:rFonts w:ascii="Times New Roman" w:hAnsi="Times New Roman" w:cs="Times New Roman"/>
          <w:sz w:val="20"/>
          <w:szCs w:val="20"/>
        </w:rPr>
        <w:t xml:space="preserve"> </w:t>
      </w:r>
      <w:r w:rsidR="00FB06FA">
        <w:rPr>
          <w:rFonts w:ascii="Times New Roman" w:hAnsi="Times New Roman" w:cs="Times New Roman"/>
          <w:sz w:val="20"/>
          <w:szCs w:val="20"/>
        </w:rPr>
        <w:t>provide the Court with regular updates on any</w:t>
      </w:r>
      <w:r w:rsidRPr="00900E1D">
        <w:rPr>
          <w:rFonts w:ascii="Times New Roman" w:hAnsi="Times New Roman" w:cs="Times New Roman"/>
          <w:sz w:val="20"/>
          <w:szCs w:val="20"/>
        </w:rPr>
        <w:t xml:space="preserve"> changes</w:t>
      </w:r>
      <w:r w:rsidR="00FB06FA">
        <w:rPr>
          <w:rFonts w:ascii="Times New Roman" w:hAnsi="Times New Roman" w:cs="Times New Roman"/>
          <w:sz w:val="20"/>
          <w:szCs w:val="20"/>
        </w:rPr>
        <w:t>,</w:t>
      </w:r>
      <w:r w:rsidRPr="00900E1D">
        <w:rPr>
          <w:rFonts w:ascii="Times New Roman" w:hAnsi="Times New Roman" w:cs="Times New Roman"/>
          <w:sz w:val="20"/>
          <w:szCs w:val="20"/>
        </w:rPr>
        <w:t xml:space="preserve"> proposed changes </w:t>
      </w:r>
      <w:r w:rsidR="00FB06FA">
        <w:rPr>
          <w:rFonts w:ascii="Times New Roman" w:hAnsi="Times New Roman" w:cs="Times New Roman"/>
          <w:sz w:val="20"/>
          <w:szCs w:val="20"/>
        </w:rPr>
        <w:t xml:space="preserve">or requirements arising from PPACA and related legislation, </w:t>
      </w:r>
      <w:r w:rsidRPr="00900E1D">
        <w:rPr>
          <w:rFonts w:ascii="Times New Roman" w:hAnsi="Times New Roman" w:cs="Times New Roman"/>
          <w:sz w:val="20"/>
          <w:szCs w:val="20"/>
        </w:rPr>
        <w:t xml:space="preserve">state and federal laws, statutes and regulations that may impact the Court’s benefit plans.  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recommend </w:t>
      </w:r>
      <w:r w:rsidRPr="00900E1D">
        <w:rPr>
          <w:rFonts w:ascii="Times New Roman" w:hAnsi="Times New Roman" w:cs="Times New Roman"/>
          <w:sz w:val="20"/>
          <w:szCs w:val="20"/>
        </w:rPr>
        <w:lastRenderedPageBreak/>
        <w:t>procedures and/or policies the Court should implement to comply with federal and state statutes and regulations.</w:t>
      </w:r>
    </w:p>
    <w:p w:rsidR="00FB06FA" w:rsidRDefault="00FB06FA" w:rsidP="00900E1D">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Pr>
          <w:rFonts w:ascii="Times New Roman" w:hAnsi="Times New Roman" w:cs="Times New Roman"/>
          <w:sz w:val="20"/>
          <w:szCs w:val="20"/>
        </w:rPr>
        <w:t xml:space="preserve"> ensure that the Court and its benefit plans and programs are in full compliance with the Patient Protection and Affordable Care Act (PPASCA) and any related practices, requirements and regulations. </w:t>
      </w:r>
    </w:p>
    <w:p w:rsidR="00900E1D" w:rsidRDefault="00EE4E14" w:rsidP="00900E1D">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make recommendations regarding the format and content of reports submitted by </w:t>
      </w:r>
      <w:r w:rsidR="00924226" w:rsidRPr="00140B21">
        <w:rPr>
          <w:rFonts w:ascii="Times New Roman" w:hAnsi="Times New Roman" w:cs="Times New Roman"/>
          <w:sz w:val="20"/>
          <w:szCs w:val="20"/>
        </w:rPr>
        <w:t>benefit plan</w:t>
      </w:r>
      <w:r w:rsidR="00924226" w:rsidRPr="00900E1D">
        <w:rPr>
          <w:rFonts w:ascii="Times New Roman" w:hAnsi="Times New Roman" w:cs="Times New Roman"/>
          <w:sz w:val="20"/>
          <w:szCs w:val="20"/>
        </w:rPr>
        <w:t xml:space="preserve"> </w:t>
      </w:r>
      <w:r w:rsidRPr="00900E1D">
        <w:rPr>
          <w:rFonts w:ascii="Times New Roman" w:hAnsi="Times New Roman" w:cs="Times New Roman"/>
          <w:sz w:val="20"/>
          <w:szCs w:val="20"/>
        </w:rPr>
        <w:t xml:space="preserve">providers. 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review such reports and prepare an analysis to be presented to the Court. 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identify and recommend any additional reports as needed. </w:t>
      </w:r>
    </w:p>
    <w:p w:rsidR="00A56FB9" w:rsidRDefault="00EE4E14" w:rsidP="00A56FB9">
      <w:pPr>
        <w:pStyle w:val="ListParagraph"/>
        <w:numPr>
          <w:ilvl w:val="1"/>
          <w:numId w:val="16"/>
        </w:numPr>
        <w:spacing w:after="0"/>
        <w:rPr>
          <w:rFonts w:ascii="Times New Roman" w:hAnsi="Times New Roman" w:cs="Times New Roman"/>
          <w:sz w:val="20"/>
          <w:szCs w:val="20"/>
        </w:rPr>
      </w:pPr>
      <w:r w:rsidRPr="00900E1D">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900E1D">
        <w:rPr>
          <w:rFonts w:ascii="Times New Roman" w:hAnsi="Times New Roman" w:cs="Times New Roman"/>
          <w:sz w:val="20"/>
          <w:szCs w:val="20"/>
        </w:rPr>
        <w:t xml:space="preserve"> develop a</w:t>
      </w:r>
      <w:r w:rsidR="00FB06FA">
        <w:rPr>
          <w:rFonts w:ascii="Times New Roman" w:hAnsi="Times New Roman" w:cs="Times New Roman"/>
          <w:sz w:val="20"/>
          <w:szCs w:val="20"/>
        </w:rPr>
        <w:t xml:space="preserve">nd/or assist in developing, </w:t>
      </w:r>
      <w:r w:rsidR="00744655">
        <w:rPr>
          <w:rFonts w:ascii="Times New Roman" w:hAnsi="Times New Roman" w:cs="Times New Roman"/>
          <w:sz w:val="20"/>
          <w:szCs w:val="20"/>
        </w:rPr>
        <w:t>e</w:t>
      </w:r>
      <w:r w:rsidR="00744655" w:rsidRPr="00900E1D">
        <w:rPr>
          <w:rFonts w:ascii="Times New Roman" w:hAnsi="Times New Roman" w:cs="Times New Roman"/>
          <w:sz w:val="20"/>
          <w:szCs w:val="20"/>
        </w:rPr>
        <w:t xml:space="preserve">valuating </w:t>
      </w:r>
      <w:r w:rsidR="00744655">
        <w:rPr>
          <w:rFonts w:ascii="Times New Roman" w:hAnsi="Times New Roman" w:cs="Times New Roman"/>
          <w:sz w:val="20"/>
          <w:szCs w:val="20"/>
        </w:rPr>
        <w:t>and</w:t>
      </w:r>
      <w:r w:rsidR="00FB06FA">
        <w:rPr>
          <w:rFonts w:ascii="Times New Roman" w:hAnsi="Times New Roman" w:cs="Times New Roman"/>
          <w:sz w:val="20"/>
          <w:szCs w:val="20"/>
        </w:rPr>
        <w:t xml:space="preserve"> reporting the results of </w:t>
      </w:r>
      <w:r w:rsidRPr="00900E1D">
        <w:rPr>
          <w:rFonts w:ascii="Times New Roman" w:hAnsi="Times New Roman" w:cs="Times New Roman"/>
          <w:sz w:val="20"/>
          <w:szCs w:val="20"/>
        </w:rPr>
        <w:t>employee needs and satisfaction surveys</w:t>
      </w:r>
      <w:r w:rsidR="00953DB7">
        <w:rPr>
          <w:rFonts w:ascii="Times New Roman" w:hAnsi="Times New Roman" w:cs="Times New Roman"/>
          <w:sz w:val="20"/>
          <w:szCs w:val="20"/>
        </w:rPr>
        <w:t>,</w:t>
      </w:r>
      <w:r w:rsidR="00AC4CB7" w:rsidRPr="009B0F2E">
        <w:rPr>
          <w:rFonts w:ascii="Times New Roman" w:hAnsi="Times New Roman" w:cs="Times New Roman"/>
          <w:sz w:val="20"/>
          <w:szCs w:val="20"/>
        </w:rPr>
        <w:t xml:space="preserve"> when requested</w:t>
      </w:r>
      <w:r w:rsidR="00AC4CB7">
        <w:rPr>
          <w:rFonts w:ascii="Times New Roman" w:hAnsi="Times New Roman" w:cs="Times New Roman"/>
          <w:sz w:val="20"/>
          <w:szCs w:val="20"/>
        </w:rPr>
        <w:t xml:space="preserve"> by the </w:t>
      </w:r>
      <w:r w:rsidR="00953DB7">
        <w:rPr>
          <w:rFonts w:ascii="Times New Roman" w:hAnsi="Times New Roman" w:cs="Times New Roman"/>
          <w:sz w:val="20"/>
          <w:szCs w:val="20"/>
        </w:rPr>
        <w:t xml:space="preserve">Court’s </w:t>
      </w:r>
      <w:r w:rsidR="00AC4CB7">
        <w:rPr>
          <w:rFonts w:ascii="Times New Roman" w:hAnsi="Times New Roman" w:cs="Times New Roman"/>
          <w:sz w:val="20"/>
          <w:szCs w:val="20"/>
        </w:rPr>
        <w:t xml:space="preserve">Project Manager. </w:t>
      </w:r>
    </w:p>
    <w:p w:rsidR="00FB06FA" w:rsidRDefault="00FB06FA" w:rsidP="00A56FB9">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Pr>
          <w:rFonts w:ascii="Times New Roman" w:hAnsi="Times New Roman" w:cs="Times New Roman"/>
          <w:sz w:val="20"/>
          <w:szCs w:val="20"/>
        </w:rPr>
        <w:t xml:space="preserve"> serve as a consultant during labor negotiations throughout the year regarding matters pertaining to the operation of the Court’s various benefit programs and </w:t>
      </w:r>
      <w:r w:rsidR="007E3AA4">
        <w:rPr>
          <w:rFonts w:ascii="Times New Roman" w:hAnsi="Times New Roman" w:cs="Times New Roman"/>
          <w:sz w:val="20"/>
          <w:szCs w:val="20"/>
        </w:rPr>
        <w:t>will</w:t>
      </w:r>
      <w:r>
        <w:rPr>
          <w:rFonts w:ascii="Times New Roman" w:hAnsi="Times New Roman" w:cs="Times New Roman"/>
          <w:sz w:val="20"/>
          <w:szCs w:val="20"/>
        </w:rPr>
        <w:t xml:space="preserve"> present such matters to the labor unions as requested by the Court. </w:t>
      </w:r>
    </w:p>
    <w:p w:rsidR="00A56FB9" w:rsidRPr="00A56FB9" w:rsidRDefault="00A56FB9" w:rsidP="00A56FB9">
      <w:pPr>
        <w:pStyle w:val="ListParagraph"/>
        <w:spacing w:after="0"/>
        <w:rPr>
          <w:rFonts w:ascii="Times New Roman" w:hAnsi="Times New Roman" w:cs="Times New Roman"/>
          <w:sz w:val="20"/>
          <w:szCs w:val="20"/>
        </w:rPr>
      </w:pPr>
    </w:p>
    <w:p w:rsidR="00A56FB9" w:rsidRPr="00A56FB9" w:rsidRDefault="001A00D6" w:rsidP="00A56FB9">
      <w:pPr>
        <w:pStyle w:val="ListParagraph"/>
        <w:numPr>
          <w:ilvl w:val="0"/>
          <w:numId w:val="16"/>
        </w:numPr>
        <w:spacing w:after="0"/>
        <w:rPr>
          <w:rFonts w:ascii="Times New Roman" w:hAnsi="Times New Roman" w:cs="Times New Roman"/>
          <w:sz w:val="20"/>
          <w:szCs w:val="20"/>
        </w:rPr>
      </w:pPr>
      <w:r w:rsidRPr="00A56FB9">
        <w:rPr>
          <w:rFonts w:ascii="Times New Roman" w:hAnsi="Times New Roman" w:cs="Times New Roman"/>
          <w:b/>
          <w:sz w:val="20"/>
          <w:szCs w:val="20"/>
        </w:rPr>
        <w:t>TECHNICAL ASSISTANCE</w:t>
      </w:r>
    </w:p>
    <w:p w:rsidR="00A56FB9" w:rsidRDefault="00A56FB9" w:rsidP="00A56FB9">
      <w:pPr>
        <w:pStyle w:val="ListParagraph"/>
        <w:spacing w:after="0"/>
        <w:ind w:left="1440"/>
        <w:rPr>
          <w:rFonts w:ascii="Times New Roman" w:hAnsi="Times New Roman" w:cs="Times New Roman"/>
          <w:sz w:val="20"/>
          <w:szCs w:val="20"/>
        </w:rPr>
      </w:pPr>
    </w:p>
    <w:p w:rsidR="00A56FB9" w:rsidRDefault="005E1A74" w:rsidP="00A56FB9">
      <w:pPr>
        <w:pStyle w:val="ListParagraph"/>
        <w:numPr>
          <w:ilvl w:val="1"/>
          <w:numId w:val="16"/>
        </w:numPr>
        <w:spacing w:after="0"/>
        <w:rPr>
          <w:rFonts w:ascii="Times New Roman" w:hAnsi="Times New Roman" w:cs="Times New Roman"/>
          <w:sz w:val="20"/>
          <w:szCs w:val="20"/>
        </w:rPr>
      </w:pPr>
      <w:r w:rsidRPr="00A56FB9">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A56FB9">
        <w:rPr>
          <w:rFonts w:ascii="Times New Roman" w:hAnsi="Times New Roman" w:cs="Times New Roman"/>
          <w:sz w:val="20"/>
          <w:szCs w:val="20"/>
        </w:rPr>
        <w:t xml:space="preserve"> provide </w:t>
      </w:r>
      <w:r w:rsidR="00810994" w:rsidRPr="00A56FB9">
        <w:rPr>
          <w:rFonts w:ascii="Times New Roman" w:hAnsi="Times New Roman" w:cs="Times New Roman"/>
          <w:sz w:val="20"/>
          <w:szCs w:val="20"/>
        </w:rPr>
        <w:t xml:space="preserve">research and responses to technical questions posed by </w:t>
      </w:r>
      <w:r w:rsidR="00EB53CA">
        <w:rPr>
          <w:rFonts w:ascii="Times New Roman" w:hAnsi="Times New Roman" w:cs="Times New Roman"/>
          <w:sz w:val="20"/>
          <w:szCs w:val="20"/>
        </w:rPr>
        <w:t xml:space="preserve">the Court’s </w:t>
      </w:r>
      <w:r w:rsidR="00810994" w:rsidRPr="00A56FB9">
        <w:rPr>
          <w:rFonts w:ascii="Times New Roman" w:hAnsi="Times New Roman" w:cs="Times New Roman"/>
          <w:sz w:val="20"/>
          <w:szCs w:val="20"/>
        </w:rPr>
        <w:t>HR staff</w:t>
      </w:r>
      <w:r w:rsidR="001A00D6" w:rsidRPr="00A56FB9">
        <w:rPr>
          <w:rFonts w:ascii="Times New Roman" w:hAnsi="Times New Roman" w:cs="Times New Roman"/>
          <w:sz w:val="20"/>
          <w:szCs w:val="20"/>
        </w:rPr>
        <w:t>.</w:t>
      </w:r>
    </w:p>
    <w:p w:rsidR="00A56FB9" w:rsidRDefault="005E1A74" w:rsidP="00A56FB9">
      <w:pPr>
        <w:pStyle w:val="ListParagraph"/>
        <w:numPr>
          <w:ilvl w:val="1"/>
          <w:numId w:val="16"/>
        </w:numPr>
        <w:spacing w:after="0"/>
        <w:rPr>
          <w:rFonts w:ascii="Times New Roman" w:hAnsi="Times New Roman" w:cs="Times New Roman"/>
          <w:sz w:val="20"/>
          <w:szCs w:val="20"/>
        </w:rPr>
      </w:pPr>
      <w:r w:rsidRPr="00A56FB9">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A56FB9">
        <w:rPr>
          <w:rFonts w:ascii="Times New Roman" w:hAnsi="Times New Roman" w:cs="Times New Roman"/>
          <w:sz w:val="20"/>
          <w:szCs w:val="20"/>
        </w:rPr>
        <w:t xml:space="preserve"> p</w:t>
      </w:r>
      <w:r w:rsidR="00810994" w:rsidRPr="00A56FB9">
        <w:rPr>
          <w:rFonts w:ascii="Times New Roman" w:hAnsi="Times New Roman" w:cs="Times New Roman"/>
          <w:sz w:val="20"/>
          <w:szCs w:val="20"/>
        </w:rPr>
        <w:t xml:space="preserve">rovide </w:t>
      </w:r>
      <w:r w:rsidR="00AC4CB7">
        <w:rPr>
          <w:rFonts w:ascii="Times New Roman" w:hAnsi="Times New Roman" w:cs="Times New Roman"/>
          <w:sz w:val="20"/>
          <w:szCs w:val="20"/>
        </w:rPr>
        <w:t>the Court’s</w:t>
      </w:r>
      <w:r w:rsidR="00810994" w:rsidRPr="00A56FB9">
        <w:rPr>
          <w:rFonts w:ascii="Times New Roman" w:hAnsi="Times New Roman" w:cs="Times New Roman"/>
          <w:sz w:val="20"/>
          <w:szCs w:val="20"/>
        </w:rPr>
        <w:t xml:space="preserve"> Benefits and </w:t>
      </w:r>
      <w:r w:rsidR="00AC4CB7">
        <w:rPr>
          <w:rFonts w:ascii="Times New Roman" w:hAnsi="Times New Roman" w:cs="Times New Roman"/>
          <w:sz w:val="20"/>
          <w:szCs w:val="20"/>
        </w:rPr>
        <w:t xml:space="preserve">Payroll </w:t>
      </w:r>
      <w:r w:rsidR="00810994" w:rsidRPr="00A56FB9">
        <w:rPr>
          <w:rFonts w:ascii="Times New Roman" w:hAnsi="Times New Roman" w:cs="Times New Roman"/>
          <w:sz w:val="20"/>
          <w:szCs w:val="20"/>
        </w:rPr>
        <w:t xml:space="preserve">Administrator with general guidance on items such as trends in benefit plans, methods for improving cost containment, financial </w:t>
      </w:r>
      <w:r w:rsidR="001A00D6" w:rsidRPr="00A56FB9">
        <w:rPr>
          <w:rFonts w:ascii="Times New Roman" w:hAnsi="Times New Roman" w:cs="Times New Roman"/>
          <w:sz w:val="20"/>
          <w:szCs w:val="20"/>
        </w:rPr>
        <w:t>arrangements and administration.</w:t>
      </w:r>
    </w:p>
    <w:p w:rsidR="00A56FB9" w:rsidRDefault="00810994" w:rsidP="00A56FB9">
      <w:pPr>
        <w:pStyle w:val="ListParagraph"/>
        <w:numPr>
          <w:ilvl w:val="1"/>
          <w:numId w:val="16"/>
        </w:numPr>
        <w:spacing w:after="0"/>
        <w:rPr>
          <w:rFonts w:ascii="Times New Roman" w:hAnsi="Times New Roman" w:cs="Times New Roman"/>
          <w:sz w:val="20"/>
          <w:szCs w:val="20"/>
        </w:rPr>
      </w:pPr>
      <w:r w:rsidRPr="00A56FB9">
        <w:rPr>
          <w:rFonts w:ascii="Times New Roman" w:hAnsi="Times New Roman" w:cs="Times New Roman"/>
          <w:sz w:val="20"/>
          <w:szCs w:val="20"/>
        </w:rPr>
        <w:t xml:space="preserve">As requested by </w:t>
      </w:r>
      <w:r w:rsidR="00EB53CA">
        <w:rPr>
          <w:rFonts w:ascii="Times New Roman" w:hAnsi="Times New Roman" w:cs="Times New Roman"/>
          <w:sz w:val="20"/>
          <w:szCs w:val="20"/>
        </w:rPr>
        <w:t>the Court’s Project Manager or the Court’s Executive Office</w:t>
      </w:r>
      <w:r w:rsidRPr="00A56FB9">
        <w:rPr>
          <w:rFonts w:ascii="Times New Roman" w:hAnsi="Times New Roman" w:cs="Times New Roman"/>
          <w:sz w:val="20"/>
          <w:szCs w:val="20"/>
        </w:rPr>
        <w:t xml:space="preserve">, </w:t>
      </w:r>
      <w:r w:rsidR="005E1A74" w:rsidRPr="00A56FB9">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005E1A74" w:rsidRPr="00A56FB9">
        <w:rPr>
          <w:rFonts w:ascii="Times New Roman" w:hAnsi="Times New Roman" w:cs="Times New Roman"/>
          <w:sz w:val="20"/>
          <w:szCs w:val="20"/>
        </w:rPr>
        <w:t xml:space="preserve"> </w:t>
      </w:r>
      <w:r w:rsidRPr="00A56FB9">
        <w:rPr>
          <w:rFonts w:ascii="Times New Roman" w:hAnsi="Times New Roman" w:cs="Times New Roman"/>
          <w:sz w:val="20"/>
          <w:szCs w:val="20"/>
        </w:rPr>
        <w:t>provide comparison reports of other employer’s benefit plans to determine competitiveness.</w:t>
      </w:r>
      <w:r w:rsidR="00744655">
        <w:rPr>
          <w:rFonts w:ascii="Times New Roman" w:hAnsi="Times New Roman" w:cs="Times New Roman"/>
          <w:sz w:val="20"/>
          <w:szCs w:val="20"/>
        </w:rPr>
        <w:t xml:space="preserve"> Contractor </w:t>
      </w:r>
      <w:r w:rsidR="007E3AA4">
        <w:rPr>
          <w:rFonts w:ascii="Times New Roman" w:hAnsi="Times New Roman" w:cs="Times New Roman"/>
          <w:sz w:val="20"/>
          <w:szCs w:val="20"/>
        </w:rPr>
        <w:t>will</w:t>
      </w:r>
      <w:r w:rsidR="00744655">
        <w:rPr>
          <w:rFonts w:ascii="Times New Roman" w:hAnsi="Times New Roman" w:cs="Times New Roman"/>
          <w:sz w:val="20"/>
          <w:szCs w:val="20"/>
        </w:rPr>
        <w:t xml:space="preserve"> also provide financial and/or performance reviews of self-funded and fully </w:t>
      </w:r>
      <w:r w:rsidR="00744655" w:rsidRPr="009B0F2E">
        <w:rPr>
          <w:rFonts w:ascii="Times New Roman" w:hAnsi="Times New Roman" w:cs="Times New Roman"/>
          <w:sz w:val="20"/>
          <w:szCs w:val="20"/>
        </w:rPr>
        <w:t>insured plans and programs.</w:t>
      </w:r>
    </w:p>
    <w:p w:rsidR="00024A4C" w:rsidRPr="00024A4C" w:rsidRDefault="00024A4C" w:rsidP="00024A4C">
      <w:pPr>
        <w:pStyle w:val="ListParagraph"/>
        <w:numPr>
          <w:ilvl w:val="1"/>
          <w:numId w:val="16"/>
        </w:numPr>
        <w:rPr>
          <w:rFonts w:ascii="Times New Roman" w:hAnsi="Times New Roman" w:cs="Times New Roman"/>
          <w:sz w:val="20"/>
          <w:szCs w:val="20"/>
        </w:rPr>
      </w:pPr>
      <w:r w:rsidRPr="00024A4C">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024A4C">
        <w:rPr>
          <w:rFonts w:ascii="Times New Roman" w:hAnsi="Times New Roman" w:cs="Times New Roman"/>
          <w:sz w:val="20"/>
          <w:szCs w:val="20"/>
        </w:rPr>
        <w:t xml:space="preserve"> provide, at minimum, two (2) annual on-site training programs regarding legislation updates and best practice seminars for the Court’s HR and associated staff, when requested by </w:t>
      </w:r>
      <w:r w:rsidR="00953DB7">
        <w:rPr>
          <w:rFonts w:ascii="Times New Roman" w:hAnsi="Times New Roman" w:cs="Times New Roman"/>
          <w:sz w:val="20"/>
          <w:szCs w:val="20"/>
        </w:rPr>
        <w:t xml:space="preserve">Court’s </w:t>
      </w:r>
      <w:r w:rsidRPr="00024A4C">
        <w:rPr>
          <w:rFonts w:ascii="Times New Roman" w:hAnsi="Times New Roman" w:cs="Times New Roman"/>
          <w:sz w:val="20"/>
          <w:szCs w:val="20"/>
        </w:rPr>
        <w:t xml:space="preserve">Project Manager. </w:t>
      </w:r>
    </w:p>
    <w:p w:rsidR="00A56FB9" w:rsidRDefault="00AD5C55" w:rsidP="00A56FB9">
      <w:pPr>
        <w:pStyle w:val="ListParagraph"/>
        <w:numPr>
          <w:ilvl w:val="1"/>
          <w:numId w:val="16"/>
        </w:numPr>
        <w:spacing w:after="0"/>
        <w:rPr>
          <w:rFonts w:ascii="Times New Roman" w:hAnsi="Times New Roman" w:cs="Times New Roman"/>
          <w:sz w:val="20"/>
          <w:szCs w:val="20"/>
        </w:rPr>
      </w:pPr>
      <w:r w:rsidRPr="00A56FB9">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A56FB9">
        <w:rPr>
          <w:rFonts w:ascii="Times New Roman" w:hAnsi="Times New Roman" w:cs="Times New Roman"/>
          <w:sz w:val="20"/>
          <w:szCs w:val="20"/>
        </w:rPr>
        <w:t xml:space="preserve"> p</w:t>
      </w:r>
      <w:r w:rsidR="00810994" w:rsidRPr="00A56FB9">
        <w:rPr>
          <w:rFonts w:ascii="Times New Roman" w:hAnsi="Times New Roman" w:cs="Times New Roman"/>
          <w:sz w:val="20"/>
          <w:szCs w:val="20"/>
        </w:rPr>
        <w:t>rovide day to day consultation on matters such as, but not limited to, plan interpretation and problem resolution</w:t>
      </w:r>
      <w:r w:rsidRPr="00A56FB9">
        <w:rPr>
          <w:rFonts w:ascii="Times New Roman" w:hAnsi="Times New Roman" w:cs="Times New Roman"/>
          <w:sz w:val="20"/>
          <w:szCs w:val="20"/>
        </w:rPr>
        <w:t xml:space="preserve">. Such consultation </w:t>
      </w:r>
      <w:r w:rsidR="00E8081D" w:rsidRPr="00A56FB9">
        <w:rPr>
          <w:rFonts w:ascii="Times New Roman" w:hAnsi="Times New Roman" w:cs="Times New Roman"/>
          <w:sz w:val="20"/>
          <w:szCs w:val="20"/>
        </w:rPr>
        <w:t>will</w:t>
      </w:r>
      <w:r w:rsidRPr="00A56FB9">
        <w:rPr>
          <w:rFonts w:ascii="Times New Roman" w:hAnsi="Times New Roman" w:cs="Times New Roman"/>
          <w:sz w:val="20"/>
          <w:szCs w:val="20"/>
        </w:rPr>
        <w:t xml:space="preserve"> include</w:t>
      </w:r>
      <w:r w:rsidR="00810994" w:rsidRPr="00A56FB9">
        <w:rPr>
          <w:rFonts w:ascii="Times New Roman" w:hAnsi="Times New Roman" w:cs="Times New Roman"/>
          <w:sz w:val="20"/>
          <w:szCs w:val="20"/>
        </w:rPr>
        <w:t xml:space="preserve"> attendance at periodic meetings to facilitate and assist in the management of the Court’s </w:t>
      </w:r>
      <w:r w:rsidR="00924226" w:rsidRPr="00140B21">
        <w:rPr>
          <w:rFonts w:ascii="Times New Roman" w:hAnsi="Times New Roman" w:cs="Times New Roman"/>
          <w:sz w:val="20"/>
          <w:szCs w:val="20"/>
        </w:rPr>
        <w:t>benefit plan</w:t>
      </w:r>
      <w:r w:rsidR="00924226">
        <w:rPr>
          <w:rFonts w:ascii="Times New Roman" w:hAnsi="Times New Roman" w:cs="Times New Roman"/>
          <w:sz w:val="20"/>
          <w:szCs w:val="20"/>
        </w:rPr>
        <w:t>s</w:t>
      </w:r>
      <w:r w:rsidR="00810994" w:rsidRPr="00A56FB9">
        <w:rPr>
          <w:rFonts w:ascii="Times New Roman" w:hAnsi="Times New Roman" w:cs="Times New Roman"/>
          <w:sz w:val="20"/>
          <w:szCs w:val="20"/>
        </w:rPr>
        <w:t>.</w:t>
      </w:r>
    </w:p>
    <w:p w:rsidR="00AC4CB7" w:rsidRDefault="00FB06FA" w:rsidP="00A56FB9">
      <w:pPr>
        <w:pStyle w:val="ListParagraph"/>
        <w:numPr>
          <w:ilvl w:val="1"/>
          <w:numId w:val="16"/>
        </w:numPr>
        <w:spacing w:after="0"/>
        <w:rPr>
          <w:rFonts w:ascii="Times New Roman" w:hAnsi="Times New Roman" w:cs="Times New Roman"/>
          <w:sz w:val="20"/>
          <w:szCs w:val="20"/>
        </w:rPr>
      </w:pPr>
      <w:r>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00AC4CB7">
        <w:rPr>
          <w:rFonts w:ascii="Times New Roman" w:hAnsi="Times New Roman" w:cs="Times New Roman"/>
          <w:sz w:val="20"/>
          <w:szCs w:val="20"/>
        </w:rPr>
        <w:t xml:space="preserve"> at a minimum once per calendar year schedule</w:t>
      </w:r>
      <w:r w:rsidR="00744655">
        <w:rPr>
          <w:rFonts w:ascii="Times New Roman" w:hAnsi="Times New Roman" w:cs="Times New Roman"/>
          <w:sz w:val="20"/>
          <w:szCs w:val="20"/>
        </w:rPr>
        <w:t xml:space="preserve"> a</w:t>
      </w:r>
      <w:r w:rsidR="00AC4CB7">
        <w:rPr>
          <w:rFonts w:ascii="Times New Roman" w:hAnsi="Times New Roman" w:cs="Times New Roman"/>
          <w:sz w:val="20"/>
          <w:szCs w:val="20"/>
        </w:rPr>
        <w:t xml:space="preserve">nd hold a meeting to review the Court’s benefit plans utilization with the </w:t>
      </w:r>
      <w:r w:rsidR="00953DB7">
        <w:rPr>
          <w:rFonts w:ascii="Times New Roman" w:hAnsi="Times New Roman" w:cs="Times New Roman"/>
          <w:sz w:val="20"/>
          <w:szCs w:val="20"/>
        </w:rPr>
        <w:t xml:space="preserve">Court’s </w:t>
      </w:r>
      <w:r w:rsidR="00AC4CB7">
        <w:rPr>
          <w:rFonts w:ascii="Times New Roman" w:hAnsi="Times New Roman" w:cs="Times New Roman"/>
          <w:sz w:val="20"/>
          <w:szCs w:val="20"/>
        </w:rPr>
        <w:t>Project Manager, Benefits and Payroll Admi</w:t>
      </w:r>
      <w:r w:rsidR="00744655">
        <w:rPr>
          <w:rFonts w:ascii="Times New Roman" w:hAnsi="Times New Roman" w:cs="Times New Roman"/>
          <w:sz w:val="20"/>
          <w:szCs w:val="20"/>
        </w:rPr>
        <w:t xml:space="preserve">nistrator and associated staff. </w:t>
      </w:r>
    </w:p>
    <w:p w:rsidR="00537FFE" w:rsidRDefault="00537FFE" w:rsidP="00537FFE">
      <w:pPr>
        <w:spacing w:after="0"/>
        <w:rPr>
          <w:rFonts w:ascii="Times New Roman" w:hAnsi="Times New Roman" w:cs="Times New Roman"/>
          <w:sz w:val="20"/>
          <w:szCs w:val="20"/>
        </w:rPr>
      </w:pPr>
    </w:p>
    <w:p w:rsidR="00A56FB9" w:rsidRPr="00A56FB9" w:rsidRDefault="00C1690C" w:rsidP="00A56FB9">
      <w:pPr>
        <w:pStyle w:val="ListParagraph"/>
        <w:numPr>
          <w:ilvl w:val="0"/>
          <w:numId w:val="16"/>
        </w:numPr>
        <w:spacing w:after="0"/>
        <w:rPr>
          <w:rFonts w:ascii="Times New Roman" w:hAnsi="Times New Roman" w:cs="Times New Roman"/>
          <w:sz w:val="20"/>
          <w:szCs w:val="20"/>
        </w:rPr>
      </w:pPr>
      <w:r w:rsidRPr="00A56FB9">
        <w:rPr>
          <w:rFonts w:ascii="Times New Roman" w:hAnsi="Times New Roman" w:cs="Times New Roman"/>
          <w:b/>
          <w:sz w:val="20"/>
          <w:szCs w:val="20"/>
        </w:rPr>
        <w:t>MISCELLANEOUS OBLIGATIONS</w:t>
      </w:r>
    </w:p>
    <w:p w:rsidR="00B40FA1" w:rsidRDefault="00B40FA1" w:rsidP="00B40FA1">
      <w:pPr>
        <w:pStyle w:val="ListParagraph"/>
        <w:spacing w:after="0"/>
        <w:ind w:left="1440"/>
        <w:rPr>
          <w:rFonts w:ascii="Times New Roman" w:hAnsi="Times New Roman" w:cs="Times New Roman"/>
          <w:sz w:val="20"/>
          <w:szCs w:val="20"/>
        </w:rPr>
      </w:pPr>
    </w:p>
    <w:p w:rsidR="00A56FB9" w:rsidRPr="00924226" w:rsidRDefault="00C1690C" w:rsidP="00A56FB9">
      <w:pPr>
        <w:pStyle w:val="ListParagraph"/>
        <w:numPr>
          <w:ilvl w:val="1"/>
          <w:numId w:val="16"/>
        </w:numPr>
        <w:spacing w:after="0"/>
        <w:rPr>
          <w:rFonts w:ascii="Times New Roman" w:hAnsi="Times New Roman" w:cs="Times New Roman"/>
          <w:sz w:val="20"/>
          <w:szCs w:val="20"/>
        </w:rPr>
      </w:pPr>
      <w:r w:rsidRPr="00A56FB9">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A56FB9">
        <w:rPr>
          <w:rFonts w:ascii="Times New Roman" w:hAnsi="Times New Roman" w:cs="Times New Roman"/>
          <w:sz w:val="20"/>
          <w:szCs w:val="20"/>
        </w:rPr>
        <w:t xml:space="preserve"> maintain full and accurate records with respect to all matters and services provided to the Court</w:t>
      </w:r>
      <w:r w:rsidR="00744655">
        <w:rPr>
          <w:rFonts w:ascii="Times New Roman" w:hAnsi="Times New Roman" w:cs="Times New Roman"/>
          <w:sz w:val="20"/>
          <w:szCs w:val="20"/>
        </w:rPr>
        <w:t xml:space="preserve">, its provider(s) and related benefit plans and programs. </w:t>
      </w:r>
      <w:r w:rsidRPr="00A56FB9">
        <w:rPr>
          <w:rFonts w:ascii="Times New Roman" w:hAnsi="Times New Roman" w:cs="Times New Roman"/>
          <w:sz w:val="20"/>
          <w:szCs w:val="20"/>
        </w:rPr>
        <w:t xml:space="preserve">At the request of </w:t>
      </w:r>
      <w:r w:rsidR="004C29CB" w:rsidRPr="00A56FB9">
        <w:rPr>
          <w:rFonts w:ascii="Times New Roman" w:hAnsi="Times New Roman" w:cs="Times New Roman"/>
          <w:sz w:val="20"/>
          <w:szCs w:val="20"/>
        </w:rPr>
        <w:t xml:space="preserve">the Court’s </w:t>
      </w:r>
      <w:bookmarkStart w:id="2" w:name="_GoBack"/>
      <w:r w:rsidR="004C29CB" w:rsidRPr="00A56FB9">
        <w:rPr>
          <w:rFonts w:ascii="Times New Roman" w:hAnsi="Times New Roman" w:cs="Times New Roman"/>
          <w:sz w:val="20"/>
          <w:szCs w:val="20"/>
        </w:rPr>
        <w:t>Project Manager</w:t>
      </w:r>
      <w:bookmarkEnd w:id="2"/>
      <w:r w:rsidR="009F6165">
        <w:rPr>
          <w:rFonts w:ascii="Times New Roman" w:hAnsi="Times New Roman" w:cs="Times New Roman"/>
          <w:sz w:val="20"/>
          <w:szCs w:val="20"/>
        </w:rPr>
        <w:t xml:space="preserve"> </w:t>
      </w:r>
      <w:r w:rsidR="004C29CB" w:rsidRPr="00A56FB9">
        <w:rPr>
          <w:rFonts w:ascii="Times New Roman" w:hAnsi="Times New Roman" w:cs="Times New Roman"/>
          <w:sz w:val="20"/>
          <w:szCs w:val="20"/>
        </w:rPr>
        <w:t xml:space="preserve">or </w:t>
      </w:r>
      <w:r w:rsidR="009F6165">
        <w:rPr>
          <w:rFonts w:ascii="Times New Roman" w:hAnsi="Times New Roman" w:cs="Times New Roman"/>
          <w:sz w:val="20"/>
          <w:szCs w:val="20"/>
        </w:rPr>
        <w:t xml:space="preserve">the </w:t>
      </w:r>
      <w:r w:rsidR="004C29CB" w:rsidRPr="00A56FB9">
        <w:rPr>
          <w:rFonts w:ascii="Times New Roman" w:hAnsi="Times New Roman" w:cs="Times New Roman"/>
          <w:sz w:val="20"/>
          <w:szCs w:val="20"/>
        </w:rPr>
        <w:t>Court</w:t>
      </w:r>
      <w:r w:rsidR="009F6165">
        <w:rPr>
          <w:rFonts w:ascii="Times New Roman" w:hAnsi="Times New Roman" w:cs="Times New Roman"/>
          <w:sz w:val="20"/>
          <w:szCs w:val="20"/>
        </w:rPr>
        <w:t>’s</w:t>
      </w:r>
      <w:r w:rsidR="004C29CB" w:rsidRPr="00A56FB9">
        <w:rPr>
          <w:rFonts w:ascii="Times New Roman" w:hAnsi="Times New Roman" w:cs="Times New Roman"/>
          <w:sz w:val="20"/>
          <w:szCs w:val="20"/>
        </w:rPr>
        <w:t xml:space="preserve"> Executive Office,</w:t>
      </w:r>
      <w:r w:rsidRPr="00A56FB9">
        <w:rPr>
          <w:rFonts w:ascii="Times New Roman" w:hAnsi="Times New Roman" w:cs="Times New Roman"/>
          <w:sz w:val="20"/>
          <w:szCs w:val="20"/>
        </w:rPr>
        <w:t xml:space="preserve"> Contractor </w:t>
      </w:r>
      <w:r w:rsidR="007E3AA4">
        <w:rPr>
          <w:rFonts w:ascii="Times New Roman" w:hAnsi="Times New Roman" w:cs="Times New Roman"/>
          <w:sz w:val="20"/>
          <w:szCs w:val="20"/>
        </w:rPr>
        <w:t>will</w:t>
      </w:r>
      <w:r w:rsidRPr="00A56FB9">
        <w:rPr>
          <w:rFonts w:ascii="Times New Roman" w:hAnsi="Times New Roman" w:cs="Times New Roman"/>
          <w:sz w:val="20"/>
          <w:szCs w:val="20"/>
        </w:rPr>
        <w:t xml:space="preserve"> provide all spreadsheets, assumptions, and calculations upon completion of any </w:t>
      </w:r>
      <w:r w:rsidRPr="00924226">
        <w:rPr>
          <w:rFonts w:ascii="Times New Roman" w:hAnsi="Times New Roman" w:cs="Times New Roman"/>
          <w:sz w:val="20"/>
          <w:szCs w:val="20"/>
        </w:rPr>
        <w:t>project performed on behalf of the Cou</w:t>
      </w:r>
      <w:r w:rsidR="00744655">
        <w:rPr>
          <w:rFonts w:ascii="Times New Roman" w:hAnsi="Times New Roman" w:cs="Times New Roman"/>
          <w:sz w:val="20"/>
          <w:szCs w:val="20"/>
        </w:rPr>
        <w:t xml:space="preserve">rt, its provider(s) and </w:t>
      </w:r>
      <w:r w:rsidR="001A00D6" w:rsidRPr="00924226">
        <w:rPr>
          <w:rFonts w:ascii="Times New Roman" w:hAnsi="Times New Roman" w:cs="Times New Roman"/>
          <w:sz w:val="20"/>
          <w:szCs w:val="20"/>
        </w:rPr>
        <w:t>benefit plans</w:t>
      </w:r>
      <w:r w:rsidR="00744655">
        <w:rPr>
          <w:rFonts w:ascii="Times New Roman" w:hAnsi="Times New Roman" w:cs="Times New Roman"/>
          <w:sz w:val="20"/>
          <w:szCs w:val="20"/>
        </w:rPr>
        <w:t xml:space="preserve"> and programs</w:t>
      </w:r>
      <w:r w:rsidR="001A00D6" w:rsidRPr="00924226">
        <w:rPr>
          <w:rFonts w:ascii="Times New Roman" w:hAnsi="Times New Roman" w:cs="Times New Roman"/>
          <w:sz w:val="20"/>
          <w:szCs w:val="20"/>
        </w:rPr>
        <w:t>.</w:t>
      </w:r>
    </w:p>
    <w:p w:rsidR="00B40FA1" w:rsidRPr="00744655" w:rsidRDefault="00C1690C" w:rsidP="00B40FA1">
      <w:pPr>
        <w:pStyle w:val="ListParagraph"/>
        <w:numPr>
          <w:ilvl w:val="1"/>
          <w:numId w:val="16"/>
        </w:numPr>
        <w:spacing w:after="0"/>
        <w:rPr>
          <w:rFonts w:ascii="Times New Roman" w:hAnsi="Times New Roman" w:cs="Times New Roman"/>
          <w:sz w:val="20"/>
          <w:szCs w:val="20"/>
        </w:rPr>
      </w:pPr>
      <w:r w:rsidRPr="00924226">
        <w:rPr>
          <w:rFonts w:ascii="Times New Roman" w:eastAsiaTheme="minorHAnsi" w:hAnsi="Times New Roman" w:cs="Times New Roman"/>
          <w:sz w:val="20"/>
          <w:szCs w:val="20"/>
        </w:rPr>
        <w:t xml:space="preserve">Copies of all educational and training materials, curricula, audio/visual aids, printed materials, and periodicals, assembled pursuant to </w:t>
      </w:r>
      <w:r w:rsidR="00DC0DE4" w:rsidRPr="00924226">
        <w:rPr>
          <w:rFonts w:ascii="Times New Roman" w:hAnsi="Times New Roman" w:cs="Times New Roman"/>
          <w:sz w:val="20"/>
          <w:szCs w:val="20"/>
        </w:rPr>
        <w:t>any agreement resulting from this RFP</w:t>
      </w:r>
      <w:r w:rsidRPr="00924226">
        <w:rPr>
          <w:rFonts w:ascii="Times New Roman" w:eastAsiaTheme="minorHAnsi" w:hAnsi="Times New Roman" w:cs="Times New Roman"/>
          <w:sz w:val="20"/>
          <w:szCs w:val="20"/>
        </w:rPr>
        <w:t>, must be filed with</w:t>
      </w:r>
      <w:r w:rsidR="00924226" w:rsidRPr="00924226">
        <w:rPr>
          <w:rFonts w:ascii="Times New Roman" w:eastAsiaTheme="minorHAnsi" w:hAnsi="Times New Roman" w:cs="Times New Roman"/>
          <w:sz w:val="20"/>
          <w:szCs w:val="20"/>
        </w:rPr>
        <w:t xml:space="preserve"> </w:t>
      </w:r>
      <w:r w:rsidR="00515B41" w:rsidRPr="00924226">
        <w:rPr>
          <w:rFonts w:ascii="Times New Roman" w:eastAsiaTheme="minorHAnsi" w:hAnsi="Times New Roman" w:cs="Times New Roman"/>
          <w:sz w:val="20"/>
          <w:szCs w:val="20"/>
        </w:rPr>
        <w:t>and approved in writing by</w:t>
      </w:r>
      <w:r w:rsidRPr="00924226">
        <w:rPr>
          <w:rFonts w:ascii="Times New Roman" w:eastAsiaTheme="minorHAnsi" w:hAnsi="Times New Roman" w:cs="Times New Roman"/>
          <w:sz w:val="20"/>
          <w:szCs w:val="20"/>
        </w:rPr>
        <w:t xml:space="preserve"> </w:t>
      </w:r>
      <w:r w:rsidR="009F6165" w:rsidRPr="00924226">
        <w:rPr>
          <w:rFonts w:ascii="Times New Roman" w:eastAsiaTheme="minorHAnsi" w:hAnsi="Times New Roman" w:cs="Times New Roman"/>
          <w:sz w:val="20"/>
          <w:szCs w:val="20"/>
        </w:rPr>
        <w:t xml:space="preserve">the </w:t>
      </w:r>
      <w:r w:rsidRPr="00924226">
        <w:rPr>
          <w:rFonts w:ascii="Times New Roman" w:eastAsiaTheme="minorHAnsi" w:hAnsi="Times New Roman" w:cs="Times New Roman"/>
          <w:sz w:val="20"/>
          <w:szCs w:val="20"/>
        </w:rPr>
        <w:t xml:space="preserve">Court prior to publication. </w:t>
      </w:r>
    </w:p>
    <w:p w:rsidR="00744655" w:rsidRPr="00924226" w:rsidRDefault="00744655" w:rsidP="00B40FA1">
      <w:pPr>
        <w:pStyle w:val="ListParagraph"/>
        <w:numPr>
          <w:ilvl w:val="1"/>
          <w:numId w:val="16"/>
        </w:numPr>
        <w:spacing w:after="0"/>
        <w:rPr>
          <w:rFonts w:ascii="Times New Roman" w:hAnsi="Times New Roman" w:cs="Times New Roman"/>
          <w:sz w:val="20"/>
          <w:szCs w:val="20"/>
        </w:rPr>
      </w:pPr>
      <w:r>
        <w:rPr>
          <w:rFonts w:ascii="Times New Roman" w:eastAsiaTheme="minorHAnsi" w:hAnsi="Times New Roman" w:cs="Times New Roman"/>
          <w:sz w:val="20"/>
          <w:szCs w:val="20"/>
        </w:rPr>
        <w:t xml:space="preserve">Contractor </w:t>
      </w:r>
      <w:r w:rsidR="007E3AA4">
        <w:rPr>
          <w:rFonts w:ascii="Times New Roman" w:eastAsiaTheme="minorHAnsi" w:hAnsi="Times New Roman" w:cs="Times New Roman"/>
          <w:sz w:val="20"/>
          <w:szCs w:val="20"/>
        </w:rPr>
        <w:t>will</w:t>
      </w:r>
      <w:r>
        <w:rPr>
          <w:rFonts w:ascii="Times New Roman" w:eastAsiaTheme="minorHAnsi" w:hAnsi="Times New Roman" w:cs="Times New Roman"/>
          <w:sz w:val="20"/>
          <w:szCs w:val="20"/>
        </w:rPr>
        <w:t xml:space="preserve"> provide other services as requested by the Deputy Court Executive Officer-Human Resources and Training or the Executive Office based upon mutual agreement for hourly rates of services. </w:t>
      </w:r>
    </w:p>
    <w:p w:rsidR="00B40FA1" w:rsidRPr="00B40FA1" w:rsidRDefault="00B40FA1" w:rsidP="00B40FA1">
      <w:pPr>
        <w:pStyle w:val="ListParagraph"/>
        <w:spacing w:after="0"/>
        <w:rPr>
          <w:rFonts w:ascii="Times New Roman" w:hAnsi="Times New Roman" w:cs="Times New Roman"/>
          <w:sz w:val="20"/>
          <w:szCs w:val="20"/>
        </w:rPr>
      </w:pPr>
    </w:p>
    <w:p w:rsidR="001A00D6" w:rsidRPr="00B40FA1" w:rsidRDefault="001A00D6" w:rsidP="00B40FA1">
      <w:pPr>
        <w:pStyle w:val="ListParagraph"/>
        <w:numPr>
          <w:ilvl w:val="0"/>
          <w:numId w:val="16"/>
        </w:numPr>
        <w:spacing w:after="0"/>
        <w:rPr>
          <w:rFonts w:ascii="Times New Roman" w:hAnsi="Times New Roman" w:cs="Times New Roman"/>
          <w:sz w:val="20"/>
          <w:szCs w:val="20"/>
        </w:rPr>
      </w:pPr>
      <w:r w:rsidRPr="00B40FA1">
        <w:rPr>
          <w:rFonts w:ascii="Times New Roman" w:hAnsi="Times New Roman" w:cs="Times New Roman"/>
          <w:b/>
          <w:sz w:val="20"/>
          <w:szCs w:val="20"/>
        </w:rPr>
        <w:lastRenderedPageBreak/>
        <w:t>CONTRACTOR PERSONNEL</w:t>
      </w:r>
    </w:p>
    <w:p w:rsidR="001A00D6" w:rsidRPr="00140B21" w:rsidRDefault="001A00D6" w:rsidP="00140B21">
      <w:pPr>
        <w:pStyle w:val="ListParagraph"/>
        <w:spacing w:after="0"/>
        <w:ind w:left="450"/>
        <w:rPr>
          <w:rFonts w:ascii="Times New Roman" w:hAnsi="Times New Roman" w:cs="Times New Roman"/>
          <w:b/>
          <w:sz w:val="20"/>
          <w:szCs w:val="20"/>
        </w:rPr>
      </w:pPr>
    </w:p>
    <w:p w:rsidR="001A00D6" w:rsidRPr="00140B21" w:rsidRDefault="001A00D6" w:rsidP="00140B21">
      <w:pPr>
        <w:pStyle w:val="ListParagraph"/>
        <w:spacing w:after="0"/>
        <w:rPr>
          <w:rFonts w:ascii="Times New Roman" w:hAnsi="Times New Roman" w:cs="Times New Roman"/>
          <w:sz w:val="20"/>
          <w:szCs w:val="20"/>
        </w:rPr>
      </w:pPr>
      <w:r w:rsidRPr="00140B21">
        <w:rPr>
          <w:rFonts w:ascii="Times New Roman" w:hAnsi="Times New Roman" w:cs="Times New Roman"/>
          <w:sz w:val="20"/>
          <w:szCs w:val="20"/>
        </w:rPr>
        <w:t xml:space="preserve">Pursuant to the Contractor’s proposal, the following personnel </w:t>
      </w:r>
      <w:r w:rsidR="007E3AA4">
        <w:rPr>
          <w:rFonts w:ascii="Times New Roman" w:hAnsi="Times New Roman" w:cs="Times New Roman"/>
          <w:sz w:val="20"/>
          <w:szCs w:val="20"/>
        </w:rPr>
        <w:t>will</w:t>
      </w:r>
      <w:r w:rsidRPr="00140B21">
        <w:rPr>
          <w:rFonts w:ascii="Times New Roman" w:hAnsi="Times New Roman" w:cs="Times New Roman"/>
          <w:sz w:val="20"/>
          <w:szCs w:val="20"/>
        </w:rPr>
        <w:t xml:space="preserve"> perform the services specified in this </w:t>
      </w:r>
      <w:r w:rsidR="00515B41" w:rsidRPr="00924226">
        <w:rPr>
          <w:rFonts w:ascii="Times New Roman" w:hAnsi="Times New Roman" w:cs="Times New Roman"/>
          <w:sz w:val="20"/>
          <w:szCs w:val="20"/>
        </w:rPr>
        <w:t>RFP</w:t>
      </w:r>
      <w:r w:rsidRPr="00140B21">
        <w:rPr>
          <w:rFonts w:ascii="Times New Roman" w:hAnsi="Times New Roman" w:cs="Times New Roman"/>
          <w:sz w:val="20"/>
          <w:szCs w:val="20"/>
        </w:rPr>
        <w:t xml:space="preserve">. </w:t>
      </w:r>
    </w:p>
    <w:p w:rsidR="001A00D6" w:rsidRPr="00140B21" w:rsidRDefault="001A00D6" w:rsidP="00140B21">
      <w:pPr>
        <w:pStyle w:val="ListParagraph"/>
        <w:spacing w:after="0"/>
        <w:ind w:left="450" w:firstLine="270"/>
        <w:rPr>
          <w:rFonts w:ascii="Times New Roman" w:hAnsi="Times New Roman" w:cs="Times New Roman"/>
          <w:sz w:val="20"/>
          <w:szCs w:val="20"/>
        </w:rPr>
      </w:pPr>
    </w:p>
    <w:tbl>
      <w:tblPr>
        <w:tblStyle w:val="TableGrid"/>
        <w:tblW w:w="8532" w:type="dxa"/>
        <w:tblInd w:w="828" w:type="dxa"/>
        <w:tblLook w:val="01E0" w:firstRow="1" w:lastRow="1" w:firstColumn="1" w:lastColumn="1" w:noHBand="0" w:noVBand="0"/>
      </w:tblPr>
      <w:tblGrid>
        <w:gridCol w:w="2304"/>
        <w:gridCol w:w="2646"/>
        <w:gridCol w:w="3582"/>
      </w:tblGrid>
      <w:tr w:rsidR="001A00D6" w:rsidRPr="00140B21" w:rsidTr="0076132C">
        <w:trPr>
          <w:trHeight w:val="441"/>
        </w:trPr>
        <w:tc>
          <w:tcPr>
            <w:tcW w:w="2304" w:type="dxa"/>
            <w:vAlign w:val="center"/>
          </w:tcPr>
          <w:p w:rsidR="001A00D6" w:rsidRPr="00140B21" w:rsidRDefault="001A00D6" w:rsidP="00140B21">
            <w:pPr>
              <w:pStyle w:val="TableheaderVerdana"/>
              <w:spacing w:before="100" w:beforeAutospacing="1" w:after="0" w:line="276" w:lineRule="auto"/>
              <w:jc w:val="center"/>
              <w:rPr>
                <w:rFonts w:ascii="Times New Roman" w:hAnsi="Times New Roman"/>
                <w:color w:val="auto"/>
                <w:sz w:val="20"/>
              </w:rPr>
            </w:pPr>
            <w:r w:rsidRPr="00140B21">
              <w:rPr>
                <w:rFonts w:ascii="Times New Roman" w:hAnsi="Times New Roman"/>
                <w:color w:val="auto"/>
                <w:sz w:val="20"/>
              </w:rPr>
              <w:t>Team Member</w:t>
            </w:r>
          </w:p>
        </w:tc>
        <w:tc>
          <w:tcPr>
            <w:tcW w:w="2646" w:type="dxa"/>
            <w:vAlign w:val="center"/>
          </w:tcPr>
          <w:p w:rsidR="001A00D6" w:rsidRPr="00140B21" w:rsidRDefault="001A00D6" w:rsidP="00140B21">
            <w:pPr>
              <w:pStyle w:val="TableheaderVerdana"/>
              <w:spacing w:before="100" w:beforeAutospacing="1" w:after="0" w:line="276" w:lineRule="auto"/>
              <w:jc w:val="center"/>
              <w:rPr>
                <w:rFonts w:ascii="Times New Roman" w:hAnsi="Times New Roman"/>
                <w:color w:val="auto"/>
                <w:sz w:val="20"/>
              </w:rPr>
            </w:pPr>
            <w:r w:rsidRPr="00140B21">
              <w:rPr>
                <w:rFonts w:ascii="Times New Roman" w:hAnsi="Times New Roman"/>
                <w:color w:val="auto"/>
                <w:sz w:val="20"/>
              </w:rPr>
              <w:t>Title</w:t>
            </w:r>
          </w:p>
        </w:tc>
        <w:tc>
          <w:tcPr>
            <w:tcW w:w="3582" w:type="dxa"/>
            <w:vAlign w:val="center"/>
          </w:tcPr>
          <w:p w:rsidR="001A00D6" w:rsidRPr="00140B21" w:rsidRDefault="001A00D6" w:rsidP="00140B21">
            <w:pPr>
              <w:pStyle w:val="TableheaderVerdana"/>
              <w:spacing w:before="100" w:beforeAutospacing="1" w:after="0" w:line="276" w:lineRule="auto"/>
              <w:jc w:val="center"/>
              <w:rPr>
                <w:rFonts w:ascii="Times New Roman" w:hAnsi="Times New Roman"/>
                <w:color w:val="auto"/>
                <w:sz w:val="20"/>
              </w:rPr>
            </w:pPr>
            <w:r w:rsidRPr="00140B21">
              <w:rPr>
                <w:rFonts w:ascii="Times New Roman" w:hAnsi="Times New Roman"/>
                <w:color w:val="auto"/>
                <w:sz w:val="20"/>
              </w:rPr>
              <w:t>Roles, Responsibilities and Tasks</w:t>
            </w:r>
          </w:p>
        </w:tc>
      </w:tr>
      <w:tr w:rsidR="001A00D6" w:rsidRPr="00140B21" w:rsidTr="00537FFE">
        <w:trPr>
          <w:trHeight w:val="485"/>
        </w:trPr>
        <w:tc>
          <w:tcPr>
            <w:tcW w:w="2304" w:type="dxa"/>
            <w:vAlign w:val="center"/>
          </w:tcPr>
          <w:p w:rsidR="001A00D6" w:rsidRPr="00140B21" w:rsidRDefault="001A00D6" w:rsidP="00140B21">
            <w:pPr>
              <w:pStyle w:val="Tabletextbold"/>
              <w:spacing w:before="100" w:beforeAutospacing="1" w:after="0" w:line="276" w:lineRule="auto"/>
              <w:jc w:val="center"/>
              <w:rPr>
                <w:rFonts w:ascii="Times New Roman" w:hAnsi="Times New Roman"/>
                <w:sz w:val="20"/>
              </w:rPr>
            </w:pPr>
          </w:p>
        </w:tc>
        <w:tc>
          <w:tcPr>
            <w:tcW w:w="2646" w:type="dxa"/>
            <w:vAlign w:val="center"/>
          </w:tcPr>
          <w:p w:rsidR="001A00D6" w:rsidRPr="00140B21" w:rsidRDefault="001A00D6" w:rsidP="00140B21">
            <w:pPr>
              <w:pStyle w:val="Tabletext"/>
              <w:spacing w:before="100" w:beforeAutospacing="1" w:after="0" w:line="276" w:lineRule="auto"/>
              <w:jc w:val="center"/>
              <w:rPr>
                <w:rFonts w:ascii="Times New Roman" w:hAnsi="Times New Roman"/>
                <w:sz w:val="20"/>
              </w:rPr>
            </w:pPr>
          </w:p>
        </w:tc>
        <w:tc>
          <w:tcPr>
            <w:tcW w:w="3582" w:type="dxa"/>
            <w:vAlign w:val="center"/>
          </w:tcPr>
          <w:p w:rsidR="001A00D6" w:rsidRPr="00140B21" w:rsidRDefault="001A00D6" w:rsidP="00140B21">
            <w:pPr>
              <w:pStyle w:val="Tabletext"/>
              <w:spacing w:before="100" w:beforeAutospacing="1" w:after="0" w:line="276" w:lineRule="auto"/>
              <w:jc w:val="center"/>
              <w:rPr>
                <w:rFonts w:ascii="Times New Roman" w:hAnsi="Times New Roman"/>
                <w:sz w:val="20"/>
              </w:rPr>
            </w:pPr>
          </w:p>
        </w:tc>
      </w:tr>
      <w:tr w:rsidR="00924226" w:rsidRPr="00140B21" w:rsidTr="00537FFE">
        <w:trPr>
          <w:trHeight w:val="530"/>
        </w:trPr>
        <w:tc>
          <w:tcPr>
            <w:tcW w:w="2304" w:type="dxa"/>
            <w:vAlign w:val="center"/>
          </w:tcPr>
          <w:p w:rsidR="00924226" w:rsidRPr="00140B21" w:rsidRDefault="00924226" w:rsidP="00140B21">
            <w:pPr>
              <w:pStyle w:val="Tabletextbold"/>
              <w:spacing w:before="100" w:beforeAutospacing="1" w:after="0" w:line="276" w:lineRule="auto"/>
              <w:jc w:val="center"/>
              <w:rPr>
                <w:rFonts w:ascii="Times New Roman" w:hAnsi="Times New Roman"/>
                <w:sz w:val="20"/>
              </w:rPr>
            </w:pPr>
          </w:p>
        </w:tc>
        <w:tc>
          <w:tcPr>
            <w:tcW w:w="2646" w:type="dxa"/>
            <w:vAlign w:val="center"/>
          </w:tcPr>
          <w:p w:rsidR="00924226" w:rsidRPr="00140B21" w:rsidRDefault="00924226" w:rsidP="00140B21">
            <w:pPr>
              <w:pStyle w:val="Tabletext"/>
              <w:spacing w:before="100" w:beforeAutospacing="1" w:after="0" w:line="276" w:lineRule="auto"/>
              <w:jc w:val="center"/>
              <w:rPr>
                <w:rFonts w:ascii="Times New Roman" w:hAnsi="Times New Roman"/>
                <w:sz w:val="20"/>
              </w:rPr>
            </w:pPr>
          </w:p>
        </w:tc>
        <w:tc>
          <w:tcPr>
            <w:tcW w:w="3582" w:type="dxa"/>
            <w:vAlign w:val="center"/>
          </w:tcPr>
          <w:p w:rsidR="00924226" w:rsidRPr="00140B21" w:rsidRDefault="00924226" w:rsidP="00140B21">
            <w:pPr>
              <w:pStyle w:val="Tabletext"/>
              <w:spacing w:before="100" w:beforeAutospacing="1" w:after="0" w:line="276" w:lineRule="auto"/>
              <w:jc w:val="center"/>
              <w:rPr>
                <w:rFonts w:ascii="Times New Roman" w:hAnsi="Times New Roman"/>
                <w:sz w:val="20"/>
              </w:rPr>
            </w:pPr>
          </w:p>
        </w:tc>
      </w:tr>
      <w:tr w:rsidR="00924226" w:rsidRPr="00140B21" w:rsidTr="00537FFE">
        <w:trPr>
          <w:trHeight w:val="530"/>
        </w:trPr>
        <w:tc>
          <w:tcPr>
            <w:tcW w:w="2304" w:type="dxa"/>
            <w:vAlign w:val="center"/>
          </w:tcPr>
          <w:p w:rsidR="00924226" w:rsidRPr="00140B21" w:rsidRDefault="00924226" w:rsidP="00140B21">
            <w:pPr>
              <w:pStyle w:val="Tabletextbold"/>
              <w:spacing w:before="100" w:beforeAutospacing="1" w:after="0" w:line="276" w:lineRule="auto"/>
              <w:jc w:val="center"/>
              <w:rPr>
                <w:rFonts w:ascii="Times New Roman" w:hAnsi="Times New Roman"/>
                <w:sz w:val="20"/>
              </w:rPr>
            </w:pPr>
          </w:p>
        </w:tc>
        <w:tc>
          <w:tcPr>
            <w:tcW w:w="2646" w:type="dxa"/>
            <w:vAlign w:val="center"/>
          </w:tcPr>
          <w:p w:rsidR="00924226" w:rsidRPr="00140B21" w:rsidRDefault="00924226" w:rsidP="00140B21">
            <w:pPr>
              <w:pStyle w:val="Tabletext"/>
              <w:spacing w:before="100" w:beforeAutospacing="1" w:after="0" w:line="276" w:lineRule="auto"/>
              <w:jc w:val="center"/>
              <w:rPr>
                <w:rFonts w:ascii="Times New Roman" w:hAnsi="Times New Roman"/>
                <w:sz w:val="20"/>
              </w:rPr>
            </w:pPr>
          </w:p>
        </w:tc>
        <w:tc>
          <w:tcPr>
            <w:tcW w:w="3582" w:type="dxa"/>
            <w:vAlign w:val="center"/>
          </w:tcPr>
          <w:p w:rsidR="00924226" w:rsidRPr="00140B21" w:rsidRDefault="00924226" w:rsidP="00140B21">
            <w:pPr>
              <w:pStyle w:val="Tabletext"/>
              <w:spacing w:before="100" w:beforeAutospacing="1" w:after="0" w:line="276" w:lineRule="auto"/>
              <w:jc w:val="center"/>
              <w:rPr>
                <w:rFonts w:ascii="Times New Roman" w:hAnsi="Times New Roman"/>
                <w:sz w:val="20"/>
              </w:rPr>
            </w:pPr>
          </w:p>
        </w:tc>
      </w:tr>
    </w:tbl>
    <w:p w:rsidR="007E3AA4" w:rsidRDefault="007E3AA4" w:rsidP="007E3AA4">
      <w:pPr>
        <w:pStyle w:val="ListParagraph"/>
        <w:spacing w:after="0"/>
        <w:rPr>
          <w:rFonts w:ascii="Times New Roman" w:hAnsi="Times New Roman" w:cs="Times New Roman"/>
          <w:b/>
          <w:sz w:val="20"/>
          <w:szCs w:val="20"/>
        </w:rPr>
      </w:pPr>
    </w:p>
    <w:p w:rsidR="00B40FA1" w:rsidRDefault="00C376B4" w:rsidP="00B40FA1">
      <w:pPr>
        <w:pStyle w:val="ListParagraph"/>
        <w:numPr>
          <w:ilvl w:val="0"/>
          <w:numId w:val="16"/>
        </w:numPr>
        <w:spacing w:after="0"/>
        <w:rPr>
          <w:rFonts w:ascii="Times New Roman" w:hAnsi="Times New Roman" w:cs="Times New Roman"/>
          <w:b/>
          <w:sz w:val="20"/>
          <w:szCs w:val="20"/>
        </w:rPr>
      </w:pPr>
      <w:r w:rsidRPr="00B40FA1">
        <w:rPr>
          <w:rFonts w:ascii="Times New Roman" w:hAnsi="Times New Roman" w:cs="Times New Roman"/>
          <w:b/>
          <w:sz w:val="20"/>
          <w:szCs w:val="20"/>
        </w:rPr>
        <w:t>ACCURACY AND CONFIDENTIALITY OF INFORMATION</w:t>
      </w:r>
    </w:p>
    <w:p w:rsidR="00B40FA1" w:rsidRPr="00B40FA1" w:rsidRDefault="00B40FA1" w:rsidP="00B40FA1">
      <w:pPr>
        <w:pStyle w:val="ListParagraph"/>
        <w:spacing w:after="0"/>
        <w:ind w:left="1440"/>
        <w:rPr>
          <w:rFonts w:ascii="Times New Roman" w:hAnsi="Times New Roman" w:cs="Times New Roman"/>
          <w:b/>
          <w:sz w:val="20"/>
          <w:szCs w:val="20"/>
        </w:rPr>
      </w:pPr>
    </w:p>
    <w:p w:rsidR="00B40FA1" w:rsidRPr="00B40FA1" w:rsidRDefault="00134941" w:rsidP="00B40FA1">
      <w:pPr>
        <w:pStyle w:val="ListParagraph"/>
        <w:numPr>
          <w:ilvl w:val="1"/>
          <w:numId w:val="16"/>
        </w:numPr>
        <w:spacing w:after="0"/>
        <w:rPr>
          <w:rFonts w:ascii="Times New Roman" w:hAnsi="Times New Roman" w:cs="Times New Roman"/>
          <w:b/>
          <w:sz w:val="20"/>
          <w:szCs w:val="20"/>
        </w:rPr>
      </w:pPr>
      <w:r w:rsidRPr="00B40FA1">
        <w:rPr>
          <w:rFonts w:ascii="Times New Roman" w:hAnsi="Times New Roman" w:cs="Times New Roman"/>
          <w:sz w:val="20"/>
          <w:szCs w:val="20"/>
        </w:rPr>
        <w:t>Contractor is responsible for clearly and timely identifying to the Court any information that is necessary for the Contractor to provide the services outlined herein. The Court is responsible for providing such information in a timely manner, and for ensuring the accuracy and completeness of any such informati</w:t>
      </w:r>
      <w:r w:rsidR="001A00D6" w:rsidRPr="00B40FA1">
        <w:rPr>
          <w:rFonts w:ascii="Times New Roman" w:hAnsi="Times New Roman" w:cs="Times New Roman"/>
          <w:sz w:val="20"/>
          <w:szCs w:val="20"/>
        </w:rPr>
        <w:t>on furnished to the Contractor.</w:t>
      </w:r>
    </w:p>
    <w:p w:rsidR="00B40FA1" w:rsidRPr="00B40FA1" w:rsidRDefault="00134941" w:rsidP="00B40FA1">
      <w:pPr>
        <w:pStyle w:val="ListParagraph"/>
        <w:numPr>
          <w:ilvl w:val="1"/>
          <w:numId w:val="16"/>
        </w:numPr>
        <w:spacing w:after="0"/>
        <w:rPr>
          <w:rFonts w:ascii="Times New Roman" w:hAnsi="Times New Roman" w:cs="Times New Roman"/>
          <w:b/>
          <w:sz w:val="20"/>
          <w:szCs w:val="20"/>
        </w:rPr>
      </w:pPr>
      <w:r w:rsidRPr="00B40FA1">
        <w:rPr>
          <w:rFonts w:ascii="Times New Roman" w:hAnsi="Times New Roman" w:cs="Times New Roman"/>
          <w:sz w:val="20"/>
          <w:szCs w:val="20"/>
        </w:rPr>
        <w:t xml:space="preserve">Contractor </w:t>
      </w:r>
      <w:r w:rsidR="007E3AA4">
        <w:rPr>
          <w:rFonts w:ascii="Times New Roman" w:hAnsi="Times New Roman" w:cs="Times New Roman"/>
          <w:sz w:val="20"/>
          <w:szCs w:val="20"/>
        </w:rPr>
        <w:t>will</w:t>
      </w:r>
      <w:r w:rsidRPr="00B40FA1">
        <w:rPr>
          <w:rFonts w:ascii="Times New Roman" w:hAnsi="Times New Roman" w:cs="Times New Roman"/>
          <w:sz w:val="20"/>
          <w:szCs w:val="20"/>
        </w:rPr>
        <w:t xml:space="preserve"> maintain all information received from the Court confidential and </w:t>
      </w:r>
      <w:r w:rsidR="007E3AA4">
        <w:rPr>
          <w:rFonts w:ascii="Times New Roman" w:hAnsi="Times New Roman" w:cs="Times New Roman"/>
          <w:sz w:val="20"/>
          <w:szCs w:val="20"/>
        </w:rPr>
        <w:t>will</w:t>
      </w:r>
      <w:r w:rsidRPr="00B40FA1">
        <w:rPr>
          <w:rFonts w:ascii="Times New Roman" w:hAnsi="Times New Roman" w:cs="Times New Roman"/>
          <w:sz w:val="20"/>
          <w:szCs w:val="20"/>
        </w:rPr>
        <w:t xml:space="preserve"> take effective precaution to avoid disclosure of the health and financial information of the Court’s employees. Contractor </w:t>
      </w:r>
      <w:r w:rsidR="007E3AA4">
        <w:rPr>
          <w:rFonts w:ascii="Times New Roman" w:hAnsi="Times New Roman" w:cs="Times New Roman"/>
          <w:sz w:val="20"/>
          <w:szCs w:val="20"/>
        </w:rPr>
        <w:t>will</w:t>
      </w:r>
      <w:r w:rsidRPr="00B40FA1">
        <w:rPr>
          <w:rFonts w:ascii="Times New Roman" w:hAnsi="Times New Roman" w:cs="Times New Roman"/>
          <w:sz w:val="20"/>
          <w:szCs w:val="20"/>
        </w:rPr>
        <w:t xml:space="preserve"> not distribute, disclose, or release to any third party any such information except as may be necessary to the performance of services hereunder either during or at any time after the term of </w:t>
      </w:r>
      <w:r w:rsidR="00AC4CB7">
        <w:rPr>
          <w:rFonts w:ascii="Times New Roman" w:hAnsi="Times New Roman" w:cs="Times New Roman"/>
          <w:sz w:val="20"/>
          <w:szCs w:val="20"/>
        </w:rPr>
        <w:t>this</w:t>
      </w:r>
      <w:r w:rsidR="00924226" w:rsidRPr="00924226">
        <w:rPr>
          <w:rFonts w:ascii="Times New Roman" w:hAnsi="Times New Roman" w:cs="Times New Roman"/>
          <w:sz w:val="20"/>
          <w:szCs w:val="20"/>
        </w:rPr>
        <w:t xml:space="preserve"> </w:t>
      </w:r>
      <w:r w:rsidR="00AC4CB7">
        <w:rPr>
          <w:rFonts w:ascii="Times New Roman" w:hAnsi="Times New Roman" w:cs="Times New Roman"/>
          <w:sz w:val="20"/>
          <w:szCs w:val="20"/>
        </w:rPr>
        <w:t>A</w:t>
      </w:r>
      <w:r w:rsidR="00924226" w:rsidRPr="00924226">
        <w:rPr>
          <w:rFonts w:ascii="Times New Roman" w:hAnsi="Times New Roman" w:cs="Times New Roman"/>
          <w:sz w:val="20"/>
          <w:szCs w:val="20"/>
        </w:rPr>
        <w:t>greement</w:t>
      </w:r>
      <w:r w:rsidRPr="00B40FA1">
        <w:rPr>
          <w:rFonts w:ascii="Times New Roman" w:hAnsi="Times New Roman" w:cs="Times New Roman"/>
          <w:sz w:val="20"/>
          <w:szCs w:val="20"/>
        </w:rPr>
        <w:t>, except upon prior</w:t>
      </w:r>
      <w:r w:rsidR="00B40FA1">
        <w:rPr>
          <w:rFonts w:ascii="Times New Roman" w:hAnsi="Times New Roman" w:cs="Times New Roman"/>
          <w:sz w:val="20"/>
          <w:szCs w:val="20"/>
        </w:rPr>
        <w:t xml:space="preserve"> written approval of the Court.</w:t>
      </w:r>
    </w:p>
    <w:p w:rsidR="00B40FA1" w:rsidRPr="00B40FA1" w:rsidRDefault="00B40FA1" w:rsidP="00B40FA1">
      <w:pPr>
        <w:pStyle w:val="ListParagraph"/>
        <w:spacing w:after="0"/>
        <w:rPr>
          <w:rFonts w:ascii="Times New Roman" w:hAnsi="Times New Roman" w:cs="Times New Roman"/>
          <w:b/>
          <w:sz w:val="20"/>
          <w:szCs w:val="20"/>
        </w:rPr>
      </w:pPr>
    </w:p>
    <w:p w:rsidR="00B40FA1" w:rsidRDefault="00DE3578" w:rsidP="00B40FA1">
      <w:pPr>
        <w:pStyle w:val="ListParagraph"/>
        <w:numPr>
          <w:ilvl w:val="0"/>
          <w:numId w:val="16"/>
        </w:numPr>
        <w:spacing w:after="0"/>
        <w:rPr>
          <w:rFonts w:ascii="Times New Roman" w:hAnsi="Times New Roman" w:cs="Times New Roman"/>
          <w:b/>
          <w:sz w:val="20"/>
          <w:szCs w:val="20"/>
        </w:rPr>
      </w:pPr>
      <w:r w:rsidRPr="00B40FA1">
        <w:rPr>
          <w:rFonts w:ascii="Times New Roman" w:hAnsi="Times New Roman" w:cs="Times New Roman"/>
          <w:b/>
          <w:sz w:val="20"/>
          <w:szCs w:val="20"/>
        </w:rPr>
        <w:t>COPYRIGHT</w:t>
      </w:r>
    </w:p>
    <w:p w:rsidR="00B40FA1" w:rsidRPr="00B40FA1" w:rsidRDefault="00B40FA1" w:rsidP="00B40FA1">
      <w:pPr>
        <w:pStyle w:val="ListParagraph"/>
        <w:spacing w:after="0"/>
        <w:ind w:left="1440"/>
        <w:rPr>
          <w:rFonts w:ascii="Times New Roman" w:hAnsi="Times New Roman" w:cs="Times New Roman"/>
          <w:b/>
          <w:sz w:val="20"/>
          <w:szCs w:val="20"/>
        </w:rPr>
      </w:pPr>
    </w:p>
    <w:p w:rsidR="00B40FA1" w:rsidRPr="00924226" w:rsidRDefault="00DE3578" w:rsidP="00B40FA1">
      <w:pPr>
        <w:pStyle w:val="ListParagraph"/>
        <w:numPr>
          <w:ilvl w:val="1"/>
          <w:numId w:val="16"/>
        </w:numPr>
        <w:spacing w:after="0"/>
        <w:rPr>
          <w:rFonts w:ascii="Times New Roman" w:hAnsi="Times New Roman" w:cs="Times New Roman"/>
          <w:b/>
          <w:sz w:val="20"/>
          <w:szCs w:val="20"/>
        </w:rPr>
      </w:pPr>
      <w:r w:rsidRPr="00B40FA1">
        <w:rPr>
          <w:rFonts w:ascii="Times New Roman" w:hAnsi="Times New Roman" w:cs="Times New Roman"/>
          <w:sz w:val="20"/>
          <w:szCs w:val="20"/>
        </w:rPr>
        <w:t>Th</w:t>
      </w:r>
      <w:r w:rsidRPr="00924226">
        <w:rPr>
          <w:rFonts w:ascii="Times New Roman" w:hAnsi="Times New Roman" w:cs="Times New Roman"/>
          <w:sz w:val="20"/>
          <w:szCs w:val="20"/>
        </w:rPr>
        <w:t xml:space="preserve">e Court </w:t>
      </w:r>
      <w:r w:rsidR="007E3AA4">
        <w:rPr>
          <w:rFonts w:ascii="Times New Roman" w:hAnsi="Times New Roman" w:cs="Times New Roman"/>
          <w:sz w:val="20"/>
          <w:szCs w:val="20"/>
        </w:rPr>
        <w:t>will</w:t>
      </w:r>
      <w:r w:rsidRPr="00924226">
        <w:rPr>
          <w:rFonts w:ascii="Times New Roman" w:hAnsi="Times New Roman" w:cs="Times New Roman"/>
          <w:sz w:val="20"/>
          <w:szCs w:val="20"/>
        </w:rPr>
        <w:t xml:space="preserve"> have a nontransferable, royalty-free, non-exclusive, and irrevocable license to publish, disclose, copy, translate and other wise use, now and hereafter, all employee communications, reports, studies, information, data, statistics, forms, designs, plans, procedures, systems, and any other material</w:t>
      </w:r>
      <w:r w:rsidR="00AC4CB7">
        <w:rPr>
          <w:rFonts w:ascii="Times New Roman" w:hAnsi="Times New Roman" w:cs="Times New Roman"/>
          <w:sz w:val="20"/>
          <w:szCs w:val="20"/>
        </w:rPr>
        <w:t>s or properties developed under this A</w:t>
      </w:r>
      <w:r w:rsidR="00515B41" w:rsidRPr="00924226">
        <w:rPr>
          <w:rFonts w:ascii="Times New Roman" w:hAnsi="Times New Roman" w:cs="Times New Roman"/>
          <w:sz w:val="20"/>
          <w:szCs w:val="20"/>
        </w:rPr>
        <w:t>greement</w:t>
      </w:r>
      <w:r w:rsidRPr="00924226">
        <w:rPr>
          <w:rFonts w:ascii="Times New Roman" w:hAnsi="Times New Roman" w:cs="Times New Roman"/>
          <w:sz w:val="20"/>
          <w:szCs w:val="20"/>
        </w:rPr>
        <w:t>. This license is lim</w:t>
      </w:r>
      <w:r w:rsidR="00AC4CB7">
        <w:rPr>
          <w:rFonts w:ascii="Times New Roman" w:hAnsi="Times New Roman" w:cs="Times New Roman"/>
          <w:sz w:val="20"/>
          <w:szCs w:val="20"/>
        </w:rPr>
        <w:t>ited to activities arising from this</w:t>
      </w:r>
      <w:r w:rsidR="00924226" w:rsidRPr="00924226">
        <w:rPr>
          <w:rFonts w:ascii="Times New Roman" w:hAnsi="Times New Roman" w:cs="Times New Roman"/>
          <w:sz w:val="20"/>
          <w:szCs w:val="20"/>
        </w:rPr>
        <w:t xml:space="preserve"> </w:t>
      </w:r>
      <w:r w:rsidR="00AC4CB7">
        <w:rPr>
          <w:rFonts w:ascii="Times New Roman" w:hAnsi="Times New Roman" w:cs="Times New Roman"/>
          <w:sz w:val="20"/>
          <w:szCs w:val="20"/>
        </w:rPr>
        <w:t>A</w:t>
      </w:r>
      <w:r w:rsidR="00924226" w:rsidRPr="00924226">
        <w:rPr>
          <w:rFonts w:ascii="Times New Roman" w:hAnsi="Times New Roman" w:cs="Times New Roman"/>
          <w:sz w:val="20"/>
          <w:szCs w:val="20"/>
        </w:rPr>
        <w:t xml:space="preserve">greement </w:t>
      </w:r>
      <w:r w:rsidRPr="00924226">
        <w:rPr>
          <w:rFonts w:ascii="Times New Roman" w:hAnsi="Times New Roman" w:cs="Times New Roman"/>
          <w:sz w:val="20"/>
          <w:szCs w:val="20"/>
        </w:rPr>
        <w:t>and the benefit</w:t>
      </w:r>
      <w:r w:rsidR="0030638E">
        <w:rPr>
          <w:rFonts w:ascii="Times New Roman" w:hAnsi="Times New Roman" w:cs="Times New Roman"/>
          <w:sz w:val="20"/>
          <w:szCs w:val="20"/>
        </w:rPr>
        <w:t xml:space="preserve"> plans</w:t>
      </w:r>
      <w:r w:rsidRPr="00924226">
        <w:rPr>
          <w:rFonts w:ascii="Times New Roman" w:hAnsi="Times New Roman" w:cs="Times New Roman"/>
          <w:sz w:val="20"/>
          <w:szCs w:val="20"/>
        </w:rPr>
        <w:t xml:space="preserve"> that is the purpose of </w:t>
      </w:r>
      <w:r w:rsidR="00AC4CB7">
        <w:rPr>
          <w:rFonts w:ascii="Times New Roman" w:hAnsi="Times New Roman" w:cs="Times New Roman"/>
          <w:sz w:val="20"/>
          <w:szCs w:val="20"/>
        </w:rPr>
        <w:t>this A</w:t>
      </w:r>
      <w:r w:rsidR="00515B41" w:rsidRPr="00924226">
        <w:rPr>
          <w:rFonts w:ascii="Times New Roman" w:hAnsi="Times New Roman" w:cs="Times New Roman"/>
          <w:sz w:val="20"/>
          <w:szCs w:val="20"/>
        </w:rPr>
        <w:t>gre</w:t>
      </w:r>
      <w:r w:rsidR="00AC4CB7">
        <w:rPr>
          <w:rFonts w:ascii="Times New Roman" w:hAnsi="Times New Roman" w:cs="Times New Roman"/>
          <w:sz w:val="20"/>
          <w:szCs w:val="20"/>
        </w:rPr>
        <w:t>ement</w:t>
      </w:r>
      <w:r w:rsidRPr="00924226">
        <w:rPr>
          <w:rFonts w:ascii="Times New Roman" w:hAnsi="Times New Roman" w:cs="Times New Roman"/>
          <w:sz w:val="20"/>
          <w:szCs w:val="20"/>
        </w:rPr>
        <w:t xml:space="preserve">. “Activities arising from” </w:t>
      </w:r>
      <w:r w:rsidR="00E8081D" w:rsidRPr="00924226">
        <w:rPr>
          <w:rFonts w:ascii="Times New Roman" w:hAnsi="Times New Roman" w:cs="Times New Roman"/>
          <w:sz w:val="20"/>
          <w:szCs w:val="20"/>
        </w:rPr>
        <w:t>will</w:t>
      </w:r>
      <w:r w:rsidRPr="00924226">
        <w:rPr>
          <w:rFonts w:ascii="Times New Roman" w:hAnsi="Times New Roman" w:cs="Times New Roman"/>
          <w:sz w:val="20"/>
          <w:szCs w:val="20"/>
        </w:rPr>
        <w:t xml:space="preserve"> include, without limitation, educational and training materials, curricula, audio/visual aids, printed materials, and periodicals. </w:t>
      </w:r>
    </w:p>
    <w:p w:rsidR="00B40FA1" w:rsidRPr="00924226" w:rsidRDefault="00DE3578" w:rsidP="00B40FA1">
      <w:pPr>
        <w:pStyle w:val="ListParagraph"/>
        <w:numPr>
          <w:ilvl w:val="1"/>
          <w:numId w:val="16"/>
        </w:numPr>
        <w:spacing w:after="0"/>
        <w:rPr>
          <w:rFonts w:ascii="Times New Roman" w:hAnsi="Times New Roman" w:cs="Times New Roman"/>
          <w:b/>
          <w:sz w:val="20"/>
          <w:szCs w:val="20"/>
        </w:rPr>
      </w:pPr>
      <w:r w:rsidRPr="00924226">
        <w:rPr>
          <w:rFonts w:ascii="Times New Roman" w:hAnsi="Times New Roman" w:cs="Times New Roman"/>
          <w:sz w:val="20"/>
          <w:szCs w:val="20"/>
        </w:rPr>
        <w:t>The license includes those covered by copyright, and the Court reserves the right to authorize others to use or reproduce such materials for the purposes of th</w:t>
      </w:r>
      <w:r w:rsidR="0030638E">
        <w:rPr>
          <w:rFonts w:ascii="Times New Roman" w:hAnsi="Times New Roman" w:cs="Times New Roman"/>
          <w:sz w:val="20"/>
          <w:szCs w:val="20"/>
        </w:rPr>
        <w:t>ese</w:t>
      </w:r>
      <w:r w:rsidRPr="00924226">
        <w:rPr>
          <w:rFonts w:ascii="Times New Roman" w:hAnsi="Times New Roman" w:cs="Times New Roman"/>
          <w:sz w:val="20"/>
          <w:szCs w:val="20"/>
        </w:rPr>
        <w:t xml:space="preserve"> benefit plan</w:t>
      </w:r>
      <w:r w:rsidR="0030638E">
        <w:rPr>
          <w:rFonts w:ascii="Times New Roman" w:hAnsi="Times New Roman" w:cs="Times New Roman"/>
          <w:sz w:val="20"/>
          <w:szCs w:val="20"/>
        </w:rPr>
        <w:t>s</w:t>
      </w:r>
      <w:r w:rsidRPr="00924226">
        <w:rPr>
          <w:rFonts w:ascii="Times New Roman" w:hAnsi="Times New Roman" w:cs="Times New Roman"/>
          <w:sz w:val="20"/>
          <w:szCs w:val="20"/>
        </w:rPr>
        <w:t xml:space="preserve">. </w:t>
      </w:r>
    </w:p>
    <w:p w:rsidR="00F03378" w:rsidRPr="00924226" w:rsidRDefault="00DE3578" w:rsidP="00B40FA1">
      <w:pPr>
        <w:pStyle w:val="ListParagraph"/>
        <w:numPr>
          <w:ilvl w:val="1"/>
          <w:numId w:val="16"/>
        </w:numPr>
        <w:spacing w:after="0"/>
        <w:rPr>
          <w:rFonts w:ascii="Times New Roman" w:hAnsi="Times New Roman" w:cs="Times New Roman"/>
          <w:b/>
          <w:sz w:val="20"/>
          <w:szCs w:val="20"/>
        </w:rPr>
      </w:pPr>
      <w:r w:rsidRPr="00924226">
        <w:rPr>
          <w:rFonts w:ascii="Times New Roman" w:eastAsiaTheme="minorHAnsi" w:hAnsi="Times New Roman" w:cs="Times New Roman"/>
          <w:sz w:val="20"/>
          <w:szCs w:val="20"/>
        </w:rPr>
        <w:t xml:space="preserve">All materials developed specifically for the Court under the terms of </w:t>
      </w:r>
      <w:r w:rsidR="00AA3A6E">
        <w:rPr>
          <w:rFonts w:ascii="Times New Roman" w:hAnsi="Times New Roman" w:cs="Times New Roman"/>
          <w:sz w:val="20"/>
          <w:szCs w:val="20"/>
        </w:rPr>
        <w:t>this</w:t>
      </w:r>
      <w:r w:rsidR="00515B41" w:rsidRPr="00924226">
        <w:rPr>
          <w:rFonts w:ascii="Times New Roman" w:hAnsi="Times New Roman" w:cs="Times New Roman"/>
          <w:sz w:val="20"/>
          <w:szCs w:val="20"/>
        </w:rPr>
        <w:t xml:space="preserve"> </w:t>
      </w:r>
      <w:r w:rsidR="00AA3A6E">
        <w:rPr>
          <w:rFonts w:ascii="Times New Roman" w:hAnsi="Times New Roman" w:cs="Times New Roman"/>
          <w:sz w:val="20"/>
          <w:szCs w:val="20"/>
        </w:rPr>
        <w:t>A</w:t>
      </w:r>
      <w:r w:rsidR="00515B41" w:rsidRPr="00924226">
        <w:rPr>
          <w:rFonts w:ascii="Times New Roman" w:hAnsi="Times New Roman" w:cs="Times New Roman"/>
          <w:sz w:val="20"/>
          <w:szCs w:val="20"/>
        </w:rPr>
        <w:t>greement</w:t>
      </w:r>
      <w:r w:rsidR="00515B41" w:rsidRPr="00924226">
        <w:rPr>
          <w:rFonts w:ascii="Times New Roman" w:eastAsiaTheme="minorHAnsi" w:hAnsi="Times New Roman" w:cs="Times New Roman"/>
          <w:sz w:val="20"/>
          <w:szCs w:val="20"/>
        </w:rPr>
        <w:t xml:space="preserve"> </w:t>
      </w:r>
      <w:r w:rsidR="00E8081D" w:rsidRPr="00924226">
        <w:rPr>
          <w:rFonts w:ascii="Times New Roman" w:eastAsiaTheme="minorHAnsi" w:hAnsi="Times New Roman" w:cs="Times New Roman"/>
          <w:sz w:val="20"/>
          <w:szCs w:val="20"/>
        </w:rPr>
        <w:t>will</w:t>
      </w:r>
      <w:r w:rsidR="001A00D6" w:rsidRPr="00924226">
        <w:rPr>
          <w:rFonts w:ascii="Times New Roman" w:eastAsiaTheme="minorHAnsi" w:hAnsi="Times New Roman" w:cs="Times New Roman"/>
          <w:sz w:val="20"/>
          <w:szCs w:val="20"/>
        </w:rPr>
        <w:t xml:space="preserve"> </w:t>
      </w:r>
      <w:r w:rsidR="00EB53CA" w:rsidRPr="00924226">
        <w:rPr>
          <w:rFonts w:ascii="Times New Roman" w:eastAsiaTheme="minorHAnsi" w:hAnsi="Times New Roman" w:cs="Times New Roman"/>
          <w:sz w:val="20"/>
          <w:szCs w:val="20"/>
        </w:rPr>
        <w:t>a</w:t>
      </w:r>
      <w:r w:rsidRPr="00924226">
        <w:rPr>
          <w:rFonts w:ascii="Times New Roman" w:eastAsiaTheme="minorHAnsi" w:hAnsi="Times New Roman" w:cs="Times New Roman"/>
          <w:sz w:val="20"/>
          <w:szCs w:val="20"/>
        </w:rPr>
        <w:t xml:space="preserve">cknowledge Court as the funding agency and Contractor as the creator of the publication. No such materials or properties produced in whole or in part under </w:t>
      </w:r>
      <w:r w:rsidR="00AA3A6E">
        <w:rPr>
          <w:rFonts w:ascii="Times New Roman" w:hAnsi="Times New Roman" w:cs="Times New Roman"/>
          <w:sz w:val="20"/>
          <w:szCs w:val="20"/>
        </w:rPr>
        <w:t>this</w:t>
      </w:r>
      <w:r w:rsidR="00515B41" w:rsidRPr="00924226">
        <w:rPr>
          <w:rFonts w:ascii="Times New Roman" w:hAnsi="Times New Roman" w:cs="Times New Roman"/>
          <w:sz w:val="20"/>
          <w:szCs w:val="20"/>
        </w:rPr>
        <w:t xml:space="preserve"> </w:t>
      </w:r>
      <w:r w:rsidR="00AA3A6E">
        <w:rPr>
          <w:rFonts w:ascii="Times New Roman" w:hAnsi="Times New Roman" w:cs="Times New Roman"/>
          <w:sz w:val="20"/>
          <w:szCs w:val="20"/>
        </w:rPr>
        <w:t>A</w:t>
      </w:r>
      <w:r w:rsidR="00515B41" w:rsidRPr="00924226">
        <w:rPr>
          <w:rFonts w:ascii="Times New Roman" w:hAnsi="Times New Roman" w:cs="Times New Roman"/>
          <w:sz w:val="20"/>
          <w:szCs w:val="20"/>
        </w:rPr>
        <w:t>greement</w:t>
      </w:r>
      <w:r w:rsidR="00AA3A6E">
        <w:rPr>
          <w:rFonts w:ascii="Times New Roman" w:hAnsi="Times New Roman" w:cs="Times New Roman"/>
          <w:sz w:val="20"/>
          <w:szCs w:val="20"/>
        </w:rPr>
        <w:t xml:space="preserve"> will be</w:t>
      </w:r>
      <w:r w:rsidRPr="00924226">
        <w:rPr>
          <w:rFonts w:ascii="Times New Roman" w:eastAsiaTheme="minorHAnsi" w:hAnsi="Times New Roman" w:cs="Times New Roman"/>
          <w:sz w:val="20"/>
          <w:szCs w:val="20"/>
        </w:rPr>
        <w:t xml:space="preserve"> subject to private use, copyright or patent right by Contractor in the United States or in any other country without the express written consent of Court. </w:t>
      </w:r>
    </w:p>
    <w:p w:rsidR="00537FFE" w:rsidRDefault="00537FFE" w:rsidP="00B40FA1">
      <w:pPr>
        <w:spacing w:after="0"/>
        <w:jc w:val="center"/>
        <w:rPr>
          <w:rFonts w:ascii="Times New Roman" w:hAnsi="Times New Roman" w:cs="Times New Roman"/>
          <w:i/>
          <w:sz w:val="20"/>
          <w:szCs w:val="20"/>
        </w:rPr>
      </w:pPr>
    </w:p>
    <w:p w:rsidR="00B40FA1" w:rsidRPr="00B40FA1" w:rsidRDefault="00B40FA1" w:rsidP="00B40FA1">
      <w:pPr>
        <w:spacing w:after="0"/>
        <w:jc w:val="center"/>
        <w:rPr>
          <w:rFonts w:ascii="Times New Roman" w:hAnsi="Times New Roman" w:cs="Times New Roman"/>
          <w:i/>
          <w:sz w:val="20"/>
          <w:szCs w:val="20"/>
        </w:rPr>
      </w:pPr>
      <w:r w:rsidRPr="00B40FA1">
        <w:rPr>
          <w:rFonts w:ascii="Times New Roman" w:hAnsi="Times New Roman" w:cs="Times New Roman"/>
          <w:i/>
          <w:sz w:val="20"/>
          <w:szCs w:val="20"/>
        </w:rPr>
        <w:t xml:space="preserve">End of </w:t>
      </w:r>
      <w:r w:rsidR="007E3AA4">
        <w:rPr>
          <w:rFonts w:ascii="Times New Roman" w:hAnsi="Times New Roman" w:cs="Times New Roman"/>
          <w:i/>
          <w:sz w:val="20"/>
          <w:szCs w:val="20"/>
        </w:rPr>
        <w:t>Exhibit A</w:t>
      </w:r>
    </w:p>
    <w:sectPr w:rsidR="00B40FA1" w:rsidRPr="00B40FA1" w:rsidSect="00537FFE">
      <w:type w:val="continuous"/>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69" w:rsidRDefault="00A85869" w:rsidP="00C4582D">
      <w:pPr>
        <w:spacing w:after="0" w:line="240" w:lineRule="auto"/>
      </w:pPr>
      <w:r>
        <w:separator/>
      </w:r>
    </w:p>
  </w:endnote>
  <w:endnote w:type="continuationSeparator" w:id="0">
    <w:p w:rsidR="00A85869" w:rsidRDefault="00A85869" w:rsidP="00C4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A4" w:rsidRPr="00537FFE" w:rsidRDefault="00537FFE" w:rsidP="00537FFE">
    <w:pPr>
      <w:pStyle w:val="Footer"/>
      <w:jc w:val="right"/>
      <w:rPr>
        <w:rFonts w:ascii="Times New Roman" w:hAnsi="Times New Roman" w:cs="Times New Roman"/>
        <w:sz w:val="20"/>
        <w:szCs w:val="20"/>
      </w:rPr>
    </w:pPr>
    <w:r w:rsidRPr="00DE7EC0">
      <w:rPr>
        <w:rFonts w:ascii="Times New Roman" w:hAnsi="Times New Roman" w:cs="Times New Roman"/>
        <w:sz w:val="20"/>
        <w:szCs w:val="20"/>
      </w:rPr>
      <w:t xml:space="preserve">Exhibit </w:t>
    </w:r>
    <w:r>
      <w:rPr>
        <w:rFonts w:ascii="Times New Roman" w:hAnsi="Times New Roman" w:cs="Times New Roman"/>
        <w:sz w:val="20"/>
        <w:szCs w:val="20"/>
      </w:rPr>
      <w:t>A</w:t>
    </w:r>
    <w:r w:rsidRPr="00DE7EC0">
      <w:rPr>
        <w:rFonts w:ascii="Times New Roman" w:hAnsi="Times New Roman" w:cs="Times New Roman"/>
        <w:sz w:val="20"/>
        <w:szCs w:val="20"/>
      </w:rPr>
      <w:t xml:space="preserve">: </w:t>
    </w:r>
    <w:r>
      <w:rPr>
        <w:rFonts w:ascii="Times New Roman" w:hAnsi="Times New Roman" w:cs="Times New Roman"/>
        <w:sz w:val="20"/>
        <w:szCs w:val="20"/>
      </w:rPr>
      <w:t>Statement of Work</w:t>
    </w:r>
    <w:r w:rsidRPr="00DE7EC0">
      <w:rPr>
        <w:rFonts w:ascii="Times New Roman" w:hAnsi="Times New Roman" w:cs="Times New Roman"/>
        <w:sz w:val="20"/>
        <w:szCs w:val="20"/>
      </w:rPr>
      <w:t xml:space="preserve"> // </w:t>
    </w:r>
    <w:sdt>
      <w:sdtPr>
        <w:rPr>
          <w:rFonts w:ascii="Times New Roman" w:hAnsi="Times New Roman" w:cs="Times New Roman"/>
          <w:sz w:val="20"/>
          <w:szCs w:val="20"/>
        </w:rPr>
        <w:id w:val="960536946"/>
        <w:docPartObj>
          <w:docPartGallery w:val="Page Numbers (Bottom of Page)"/>
          <w:docPartUnique/>
        </w:docPartObj>
      </w:sdtPr>
      <w:sdtEndPr/>
      <w:sdtContent>
        <w:sdt>
          <w:sdtPr>
            <w:rPr>
              <w:rFonts w:ascii="Times New Roman" w:hAnsi="Times New Roman" w:cs="Times New Roman"/>
              <w:sz w:val="20"/>
              <w:szCs w:val="20"/>
            </w:rPr>
            <w:id w:val="1930770712"/>
            <w:docPartObj>
              <w:docPartGallery w:val="Page Numbers (Top of Page)"/>
              <w:docPartUnique/>
            </w:docPartObj>
          </w:sdtPr>
          <w:sdtEndPr/>
          <w:sdtContent>
            <w:r w:rsidRPr="00DE7EC0">
              <w:rPr>
                <w:rFonts w:ascii="Times New Roman" w:hAnsi="Times New Roman" w:cs="Times New Roman"/>
                <w:sz w:val="20"/>
                <w:szCs w:val="20"/>
              </w:rPr>
              <w:t xml:space="preserve">Page </w:t>
            </w:r>
            <w:r w:rsidRPr="00DE7EC0">
              <w:rPr>
                <w:rFonts w:ascii="Times New Roman" w:hAnsi="Times New Roman" w:cs="Times New Roman"/>
                <w:bCs/>
                <w:sz w:val="20"/>
                <w:szCs w:val="20"/>
              </w:rPr>
              <w:fldChar w:fldCharType="begin"/>
            </w:r>
            <w:r w:rsidRPr="00DE7EC0">
              <w:rPr>
                <w:rFonts w:ascii="Times New Roman" w:hAnsi="Times New Roman" w:cs="Times New Roman"/>
                <w:bCs/>
                <w:sz w:val="20"/>
                <w:szCs w:val="20"/>
              </w:rPr>
              <w:instrText xml:space="preserve"> PAGE </w:instrText>
            </w:r>
            <w:r w:rsidRPr="00DE7EC0">
              <w:rPr>
                <w:rFonts w:ascii="Times New Roman" w:hAnsi="Times New Roman" w:cs="Times New Roman"/>
                <w:bCs/>
                <w:sz w:val="20"/>
                <w:szCs w:val="20"/>
              </w:rPr>
              <w:fldChar w:fldCharType="separate"/>
            </w:r>
            <w:r w:rsidR="00953DB7">
              <w:rPr>
                <w:rFonts w:ascii="Times New Roman" w:hAnsi="Times New Roman" w:cs="Times New Roman"/>
                <w:bCs/>
                <w:noProof/>
                <w:sz w:val="20"/>
                <w:szCs w:val="20"/>
              </w:rPr>
              <w:t>2</w:t>
            </w:r>
            <w:r w:rsidRPr="00DE7EC0">
              <w:rPr>
                <w:rFonts w:ascii="Times New Roman" w:hAnsi="Times New Roman" w:cs="Times New Roman"/>
                <w:bCs/>
                <w:sz w:val="20"/>
                <w:szCs w:val="20"/>
              </w:rPr>
              <w:fldChar w:fldCharType="end"/>
            </w:r>
            <w:r w:rsidRPr="00DE7EC0">
              <w:rPr>
                <w:rFonts w:ascii="Times New Roman" w:hAnsi="Times New Roman" w:cs="Times New Roman"/>
                <w:sz w:val="20"/>
                <w:szCs w:val="20"/>
              </w:rPr>
              <w:t xml:space="preserve"> of </w:t>
            </w:r>
            <w:r w:rsidRPr="00DE7EC0">
              <w:rPr>
                <w:rFonts w:ascii="Times New Roman" w:hAnsi="Times New Roman" w:cs="Times New Roman"/>
                <w:bCs/>
                <w:sz w:val="20"/>
                <w:szCs w:val="20"/>
              </w:rPr>
              <w:fldChar w:fldCharType="begin"/>
            </w:r>
            <w:r w:rsidRPr="00DE7EC0">
              <w:rPr>
                <w:rFonts w:ascii="Times New Roman" w:hAnsi="Times New Roman" w:cs="Times New Roman"/>
                <w:bCs/>
                <w:sz w:val="20"/>
                <w:szCs w:val="20"/>
              </w:rPr>
              <w:instrText xml:space="preserve"> NUMPAGES  </w:instrText>
            </w:r>
            <w:r w:rsidRPr="00DE7EC0">
              <w:rPr>
                <w:rFonts w:ascii="Times New Roman" w:hAnsi="Times New Roman" w:cs="Times New Roman"/>
                <w:bCs/>
                <w:sz w:val="20"/>
                <w:szCs w:val="20"/>
              </w:rPr>
              <w:fldChar w:fldCharType="separate"/>
            </w:r>
            <w:r w:rsidR="00953DB7">
              <w:rPr>
                <w:rFonts w:ascii="Times New Roman" w:hAnsi="Times New Roman" w:cs="Times New Roman"/>
                <w:bCs/>
                <w:noProof/>
                <w:sz w:val="20"/>
                <w:szCs w:val="20"/>
              </w:rPr>
              <w:t>4</w:t>
            </w:r>
            <w:r w:rsidRPr="00DE7EC0">
              <w:rPr>
                <w:rFonts w:ascii="Times New Roman" w:hAnsi="Times New Roman" w:cs="Times New Roman"/>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69" w:rsidRPr="00F1035D" w:rsidRDefault="00A85869">
    <w:pPr>
      <w:pStyle w:val="Footer"/>
      <w:rPr>
        <w:rFonts w:asciiTheme="majorHAnsi" w:hAnsiTheme="majorHAnsi"/>
        <w:sz w:val="16"/>
        <w:szCs w:val="16"/>
      </w:rPr>
    </w:pPr>
    <w:r w:rsidRPr="00F1035D">
      <w:rPr>
        <w:rFonts w:asciiTheme="majorHAnsi" w:hAnsiTheme="majorHAnsi"/>
        <w:sz w:val="16"/>
        <w:szCs w:val="16"/>
      </w:rPr>
      <w:ptab w:relativeTo="margin" w:alignment="center" w:leader="none"/>
    </w:r>
    <w:r w:rsidRPr="00F1035D">
      <w:rPr>
        <w:rFonts w:asciiTheme="majorHAnsi" w:hAnsiTheme="majorHAnsi"/>
        <w:sz w:val="16"/>
        <w:szCs w:val="16"/>
      </w:rPr>
      <w:ptab w:relativeTo="margin" w:alignment="right" w:leader="none"/>
    </w:r>
    <w:sdt>
      <w:sdtPr>
        <w:rPr>
          <w:rFonts w:asciiTheme="majorHAnsi" w:hAnsiTheme="majorHAnsi"/>
          <w:sz w:val="16"/>
          <w:szCs w:val="16"/>
        </w:rPr>
        <w:id w:val="-642500110"/>
        <w:docPartObj>
          <w:docPartGallery w:val="Page Numbers (Bottom of Page)"/>
          <w:docPartUnique/>
        </w:docPartObj>
      </w:sdtPr>
      <w:sdtEndPr/>
      <w:sdtContent>
        <w:sdt>
          <w:sdtPr>
            <w:rPr>
              <w:rFonts w:asciiTheme="majorHAnsi" w:hAnsiTheme="majorHAnsi"/>
              <w:sz w:val="16"/>
              <w:szCs w:val="16"/>
            </w:rPr>
            <w:id w:val="860082579"/>
            <w:docPartObj>
              <w:docPartGallery w:val="Page Numbers (Top of Page)"/>
              <w:docPartUnique/>
            </w:docPartObj>
          </w:sdtPr>
          <w:sdtEndPr/>
          <w:sdtContent>
            <w:r w:rsidRPr="00F1035D">
              <w:rPr>
                <w:rFonts w:asciiTheme="majorHAnsi" w:hAnsiTheme="majorHAnsi"/>
                <w:sz w:val="16"/>
                <w:szCs w:val="16"/>
              </w:rPr>
              <w:t xml:space="preserve"> Exhibit </w:t>
            </w:r>
            <w:r w:rsidR="00E5529D">
              <w:rPr>
                <w:rFonts w:asciiTheme="majorHAnsi" w:hAnsiTheme="majorHAnsi"/>
                <w:sz w:val="16"/>
                <w:szCs w:val="16"/>
              </w:rPr>
              <w:t>B</w:t>
            </w:r>
            <w:r w:rsidRPr="00F1035D">
              <w:rPr>
                <w:rFonts w:asciiTheme="majorHAnsi" w:hAnsiTheme="majorHAnsi"/>
                <w:sz w:val="16"/>
                <w:szCs w:val="16"/>
              </w:rPr>
              <w:t xml:space="preserve">: Statement of Work // Page </w:t>
            </w:r>
            <w:r w:rsidRPr="00F1035D">
              <w:rPr>
                <w:rFonts w:asciiTheme="majorHAnsi" w:hAnsiTheme="majorHAnsi"/>
                <w:b/>
                <w:bCs/>
                <w:sz w:val="16"/>
                <w:szCs w:val="16"/>
              </w:rPr>
              <w:fldChar w:fldCharType="begin"/>
            </w:r>
            <w:r w:rsidRPr="00F1035D">
              <w:rPr>
                <w:rFonts w:asciiTheme="majorHAnsi" w:hAnsiTheme="majorHAnsi"/>
                <w:b/>
                <w:bCs/>
                <w:sz w:val="16"/>
                <w:szCs w:val="16"/>
              </w:rPr>
              <w:instrText xml:space="preserve"> PAGE </w:instrText>
            </w:r>
            <w:r w:rsidRPr="00F1035D">
              <w:rPr>
                <w:rFonts w:asciiTheme="majorHAnsi" w:hAnsiTheme="majorHAnsi"/>
                <w:b/>
                <w:bCs/>
                <w:sz w:val="16"/>
                <w:szCs w:val="16"/>
              </w:rPr>
              <w:fldChar w:fldCharType="separate"/>
            </w:r>
            <w:r w:rsidR="00953DB7">
              <w:rPr>
                <w:rFonts w:asciiTheme="majorHAnsi" w:hAnsiTheme="majorHAnsi"/>
                <w:b/>
                <w:bCs/>
                <w:noProof/>
                <w:sz w:val="16"/>
                <w:szCs w:val="16"/>
              </w:rPr>
              <w:t>1</w:t>
            </w:r>
            <w:r w:rsidRPr="00F1035D">
              <w:rPr>
                <w:rFonts w:asciiTheme="majorHAnsi" w:hAnsiTheme="majorHAnsi"/>
                <w:b/>
                <w:bCs/>
                <w:sz w:val="16"/>
                <w:szCs w:val="16"/>
              </w:rPr>
              <w:fldChar w:fldCharType="end"/>
            </w:r>
            <w:r w:rsidRPr="00F1035D">
              <w:rPr>
                <w:rFonts w:asciiTheme="majorHAnsi" w:hAnsiTheme="majorHAnsi"/>
                <w:sz w:val="16"/>
                <w:szCs w:val="16"/>
              </w:rPr>
              <w:t xml:space="preserve"> of </w:t>
            </w:r>
            <w:r w:rsidRPr="00F1035D">
              <w:rPr>
                <w:rFonts w:asciiTheme="majorHAnsi" w:hAnsiTheme="majorHAnsi"/>
                <w:b/>
                <w:bCs/>
                <w:sz w:val="16"/>
                <w:szCs w:val="16"/>
              </w:rPr>
              <w:fldChar w:fldCharType="begin"/>
            </w:r>
            <w:r w:rsidRPr="00F1035D">
              <w:rPr>
                <w:rFonts w:asciiTheme="majorHAnsi" w:hAnsiTheme="majorHAnsi"/>
                <w:b/>
                <w:bCs/>
                <w:sz w:val="16"/>
                <w:szCs w:val="16"/>
              </w:rPr>
              <w:instrText xml:space="preserve"> NUMPAGES  </w:instrText>
            </w:r>
            <w:r w:rsidRPr="00F1035D">
              <w:rPr>
                <w:rFonts w:asciiTheme="majorHAnsi" w:hAnsiTheme="majorHAnsi"/>
                <w:b/>
                <w:bCs/>
                <w:sz w:val="16"/>
                <w:szCs w:val="16"/>
              </w:rPr>
              <w:fldChar w:fldCharType="separate"/>
            </w:r>
            <w:r w:rsidR="00953DB7">
              <w:rPr>
                <w:rFonts w:asciiTheme="majorHAnsi" w:hAnsiTheme="majorHAnsi"/>
                <w:b/>
                <w:bCs/>
                <w:noProof/>
                <w:sz w:val="16"/>
                <w:szCs w:val="16"/>
              </w:rPr>
              <w:t>4</w:t>
            </w:r>
            <w:r w:rsidRPr="00F1035D">
              <w:rPr>
                <w:rFonts w:asciiTheme="majorHAnsi" w:hAnsiTheme="majorHAnsi"/>
                <w:b/>
                <w:bCs/>
                <w:sz w:val="16"/>
                <w:szCs w:val="16"/>
              </w:rPr>
              <w:fldChar w:fldCharType="end"/>
            </w:r>
          </w:sdtContent>
        </w:sdt>
      </w:sdtContent>
    </w:sdt>
    <w:r w:rsidRPr="00F1035D">
      <w:rPr>
        <w:rFonts w:asciiTheme="majorHAnsi" w:hAnsiTheme="maj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69" w:rsidRDefault="00A85869" w:rsidP="00C4582D">
      <w:pPr>
        <w:spacing w:after="0" w:line="240" w:lineRule="auto"/>
      </w:pPr>
      <w:r>
        <w:separator/>
      </w:r>
    </w:p>
  </w:footnote>
  <w:footnote w:type="continuationSeparator" w:id="0">
    <w:p w:rsidR="00A85869" w:rsidRDefault="00A85869" w:rsidP="00C45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E" w:rsidRDefault="00537FFE" w:rsidP="00537FFE">
    <w:pPr>
      <w:pStyle w:val="Header"/>
      <w:rPr>
        <w:rFonts w:ascii="Times New Roman" w:hAnsi="Times New Roman" w:cs="Times New Roman"/>
        <w:sz w:val="20"/>
        <w:szCs w:val="20"/>
      </w:rPr>
    </w:pPr>
    <w:r>
      <w:rPr>
        <w:rFonts w:ascii="Times New Roman" w:hAnsi="Times New Roman" w:cs="Times New Roman"/>
        <w:sz w:val="20"/>
        <w:szCs w:val="20"/>
      </w:rPr>
      <w:t>RFP Title: Insurance Brokerage Services</w:t>
    </w:r>
  </w:p>
  <w:p w:rsidR="00537FFE" w:rsidRDefault="00537FFE" w:rsidP="00537FFE">
    <w:pPr>
      <w:pStyle w:val="Header"/>
    </w:pPr>
    <w:r>
      <w:rPr>
        <w:rFonts w:ascii="Times New Roman" w:hAnsi="Times New Roman" w:cs="Times New Roman"/>
        <w:sz w:val="20"/>
        <w:szCs w:val="20"/>
      </w:rPr>
      <w:t>RFP Number: 19-22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C26EA"/>
    <w:multiLevelType w:val="hybridMultilevel"/>
    <w:tmpl w:val="389642AE"/>
    <w:lvl w:ilvl="0" w:tplc="775A26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BD4345"/>
    <w:multiLevelType w:val="hybridMultilevel"/>
    <w:tmpl w:val="3DB47402"/>
    <w:lvl w:ilvl="0" w:tplc="DF7E5E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F94210"/>
    <w:multiLevelType w:val="multilevel"/>
    <w:tmpl w:val="610439B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A9D21A4"/>
    <w:multiLevelType w:val="multilevel"/>
    <w:tmpl w:val="6F8489B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C66327B"/>
    <w:multiLevelType w:val="hybridMultilevel"/>
    <w:tmpl w:val="A5E82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520F19"/>
    <w:multiLevelType w:val="multilevel"/>
    <w:tmpl w:val="CE2ADB0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883663E"/>
    <w:multiLevelType w:val="hybridMultilevel"/>
    <w:tmpl w:val="E06050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sz w:val="20"/>
      </w:rPr>
    </w:lvl>
    <w:lvl w:ilvl="2" w:tplc="FFCE37A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40562"/>
    <w:multiLevelType w:val="hybridMultilevel"/>
    <w:tmpl w:val="557E5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8949CD"/>
    <w:multiLevelType w:val="hybridMultilevel"/>
    <w:tmpl w:val="2766D3FE"/>
    <w:lvl w:ilvl="0" w:tplc="166465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906C0B"/>
    <w:multiLevelType w:val="multilevel"/>
    <w:tmpl w:val="3CA88056"/>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4E5006BD"/>
    <w:multiLevelType w:val="multilevel"/>
    <w:tmpl w:val="A9407FA0"/>
    <w:lvl w:ilvl="0">
      <w:start w:val="1"/>
      <w:numFmt w:val="decimal"/>
      <w:lvlText w:val="%1.1"/>
      <w:lvlJc w:val="left"/>
      <w:pPr>
        <w:ind w:left="720" w:hanging="720"/>
      </w:pPr>
      <w:rPr>
        <w:rFonts w:ascii="Times New Roman Bold" w:hAnsi="Times New Roman Bold" w:hint="default"/>
        <w:b/>
        <w:i w:val="0"/>
        <w:color w:val="auto"/>
        <w:sz w:val="20"/>
      </w:rPr>
    </w:lvl>
    <w:lvl w:ilvl="1">
      <w:start w:val="1"/>
      <w:numFmt w:val="decimal"/>
      <w:lvlText w:val="%1.%2"/>
      <w:lvlJc w:val="left"/>
      <w:pPr>
        <w:ind w:left="1440" w:hanging="720"/>
      </w:pPr>
      <w:rPr>
        <w:rFonts w:ascii="Times New Roman" w:hAnsi="Times New Roman" w:hint="default"/>
        <w:b w:val="0"/>
        <w:i w:val="0"/>
        <w:sz w:val="20"/>
      </w:rPr>
    </w:lvl>
    <w:lvl w:ilvl="2">
      <w:start w:val="1"/>
      <w:numFmt w:val="lowerLetter"/>
      <w:lvlText w:val="(%3)"/>
      <w:lvlJc w:val="left"/>
      <w:pPr>
        <w:ind w:left="2160" w:hanging="720"/>
      </w:pPr>
      <w:rPr>
        <w:rFonts w:ascii="Times New Roman" w:hAnsi="Times New Roman" w:hint="default"/>
        <w:b w:val="0"/>
        <w:i w:val="0"/>
        <w:sz w:val="20"/>
      </w:rPr>
    </w:lvl>
    <w:lvl w:ilvl="3">
      <w:start w:val="1"/>
      <w:numFmt w:val="lowerRoman"/>
      <w:lvlText w:val="(%4)"/>
      <w:lvlJc w:val="left"/>
      <w:pPr>
        <w:ind w:left="2880" w:hanging="720"/>
      </w:pPr>
      <w:rPr>
        <w:rFonts w:ascii="Times New Roman" w:hAnsi="Times New Roman" w:hint="default"/>
        <w:b w:val="0"/>
        <w:i w:val="0"/>
        <w:color w:val="auto"/>
        <w:sz w:val="20"/>
      </w:rPr>
    </w:lvl>
    <w:lvl w:ilvl="4">
      <w:start w:val="1"/>
      <w:numFmt w:val="bullet"/>
      <w:lvlText w:val=""/>
      <w:lvlJc w:val="left"/>
      <w:pPr>
        <w:ind w:left="3600" w:hanging="720"/>
      </w:pPr>
      <w:rPr>
        <w:rFonts w:ascii="Symbol" w:hAnsi="Symbol" w:hint="default"/>
        <w:color w:val="auto"/>
      </w:rPr>
    </w:lvl>
    <w:lvl w:ilvl="5">
      <w:start w:val="1"/>
      <w:numFmt w:val="decimal"/>
      <w:lvlText w:val="(%6)"/>
      <w:lvlJc w:val="left"/>
      <w:pPr>
        <w:ind w:left="4320" w:hanging="720"/>
      </w:pPr>
      <w:rPr>
        <w:rFonts w:ascii="Times New Roman" w:hAnsi="Times New Roman" w:hint="default"/>
        <w:b w:val="0"/>
        <w:i w:val="0"/>
        <w:sz w:val="20"/>
      </w:rPr>
    </w:lvl>
    <w:lvl w:ilvl="6">
      <w:start w:val="1"/>
      <w:numFmt w:val="upperLetter"/>
      <w:lvlText w:val="%7."/>
      <w:lvlJc w:val="left"/>
      <w:pPr>
        <w:ind w:left="5040" w:hanging="720"/>
      </w:pPr>
      <w:rPr>
        <w:rFonts w:ascii="Times New Roman" w:hAnsi="Times New Roman" w:hint="default"/>
        <w:b w:val="0"/>
        <w:i w:val="0"/>
        <w:color w:val="auto"/>
        <w:sz w:val="20"/>
      </w:rPr>
    </w:lvl>
    <w:lvl w:ilvl="7">
      <w:start w:val="1"/>
      <w:numFmt w:val="bullet"/>
      <w:lvlText w:val=""/>
      <w:lvlJc w:val="left"/>
      <w:pPr>
        <w:ind w:left="5760" w:hanging="720"/>
      </w:pPr>
      <w:rPr>
        <w:rFonts w:ascii="Symbol" w:hAnsi="Symbol" w:hint="default"/>
        <w:b w:val="0"/>
        <w:i w:val="0"/>
        <w:color w:val="auto"/>
        <w:sz w:val="20"/>
      </w:rPr>
    </w:lvl>
    <w:lvl w:ilvl="8">
      <w:start w:val="1"/>
      <w:numFmt w:val="bullet"/>
      <w:lvlText w:val=""/>
      <w:lvlJc w:val="left"/>
      <w:pPr>
        <w:ind w:left="6480" w:hanging="720"/>
      </w:pPr>
      <w:rPr>
        <w:rFonts w:ascii="Symbol" w:hAnsi="Symbol" w:hint="default"/>
        <w:b w:val="0"/>
        <w:i w:val="0"/>
        <w:color w:val="auto"/>
        <w:sz w:val="20"/>
      </w:rPr>
    </w:lvl>
  </w:abstractNum>
  <w:abstractNum w:abstractNumId="12">
    <w:nsid w:val="595F61DD"/>
    <w:multiLevelType w:val="multilevel"/>
    <w:tmpl w:val="68783C9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60D920B1"/>
    <w:multiLevelType w:val="hybridMultilevel"/>
    <w:tmpl w:val="C292D512"/>
    <w:lvl w:ilvl="0" w:tplc="B8E6D890">
      <w:start w:val="1"/>
      <w:numFmt w:val="lowerLetter"/>
      <w:lvlText w:val="%1."/>
      <w:lvlJc w:val="left"/>
      <w:pPr>
        <w:ind w:left="810" w:hanging="360"/>
      </w:pPr>
      <w:rPr>
        <w:rFonts w:ascii="Times New Roman" w:hAnsi="Times New Roman" w:hint="default"/>
        <w:b/>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CA000FC"/>
    <w:multiLevelType w:val="hybridMultilevel"/>
    <w:tmpl w:val="4C548540"/>
    <w:lvl w:ilvl="0" w:tplc="72CA40D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6D8A1F07"/>
    <w:multiLevelType w:val="hybridMultilevel"/>
    <w:tmpl w:val="0BC28304"/>
    <w:lvl w:ilvl="0" w:tplc="95F08BA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14"/>
  </w:num>
  <w:num w:numId="3">
    <w:abstractNumId w:val="15"/>
  </w:num>
  <w:num w:numId="4">
    <w:abstractNumId w:val="0"/>
  </w:num>
  <w:num w:numId="5">
    <w:abstractNumId w:val="13"/>
  </w:num>
  <w:num w:numId="6">
    <w:abstractNumId w:val="1"/>
  </w:num>
  <w:num w:numId="7">
    <w:abstractNumId w:val="2"/>
  </w:num>
  <w:num w:numId="8">
    <w:abstractNumId w:val="8"/>
  </w:num>
  <w:num w:numId="9">
    <w:abstractNumId w:val="5"/>
  </w:num>
  <w:num w:numId="10">
    <w:abstractNumId w:val="7"/>
  </w:num>
  <w:num w:numId="11">
    <w:abstractNumId w:val="6"/>
  </w:num>
  <w:num w:numId="12">
    <w:abstractNumId w:val="12"/>
  </w:num>
  <w:num w:numId="13">
    <w:abstractNumId w:val="3"/>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78"/>
    <w:rsid w:val="00024A4C"/>
    <w:rsid w:val="00025D3B"/>
    <w:rsid w:val="00076CB9"/>
    <w:rsid w:val="00134941"/>
    <w:rsid w:val="00140B21"/>
    <w:rsid w:val="001A00D6"/>
    <w:rsid w:val="001B6DC6"/>
    <w:rsid w:val="001E09C5"/>
    <w:rsid w:val="0029084F"/>
    <w:rsid w:val="002B454F"/>
    <w:rsid w:val="002D2BBB"/>
    <w:rsid w:val="002E421C"/>
    <w:rsid w:val="0030638E"/>
    <w:rsid w:val="00396DEE"/>
    <w:rsid w:val="003E55B1"/>
    <w:rsid w:val="004C29CB"/>
    <w:rsid w:val="004C45CE"/>
    <w:rsid w:val="004E70B9"/>
    <w:rsid w:val="004F28D4"/>
    <w:rsid w:val="00515B41"/>
    <w:rsid w:val="00531249"/>
    <w:rsid w:val="00537FFE"/>
    <w:rsid w:val="005421F0"/>
    <w:rsid w:val="005520E7"/>
    <w:rsid w:val="00572808"/>
    <w:rsid w:val="005D5485"/>
    <w:rsid w:val="005E1A74"/>
    <w:rsid w:val="005F194A"/>
    <w:rsid w:val="00610B13"/>
    <w:rsid w:val="006A16B3"/>
    <w:rsid w:val="006E4731"/>
    <w:rsid w:val="006E6A50"/>
    <w:rsid w:val="006F4742"/>
    <w:rsid w:val="00744655"/>
    <w:rsid w:val="00762603"/>
    <w:rsid w:val="007E0217"/>
    <w:rsid w:val="007E3AA4"/>
    <w:rsid w:val="007F6F22"/>
    <w:rsid w:val="00810994"/>
    <w:rsid w:val="00830F86"/>
    <w:rsid w:val="008A2AF6"/>
    <w:rsid w:val="008E4018"/>
    <w:rsid w:val="00900E1D"/>
    <w:rsid w:val="00901A50"/>
    <w:rsid w:val="00924226"/>
    <w:rsid w:val="00953DB7"/>
    <w:rsid w:val="009B0F2E"/>
    <w:rsid w:val="009B638A"/>
    <w:rsid w:val="009F6165"/>
    <w:rsid w:val="00A16BB2"/>
    <w:rsid w:val="00A56FB9"/>
    <w:rsid w:val="00A62B6C"/>
    <w:rsid w:val="00A85869"/>
    <w:rsid w:val="00AA0D4A"/>
    <w:rsid w:val="00AA3A6E"/>
    <w:rsid w:val="00AB7DA3"/>
    <w:rsid w:val="00AC4CB7"/>
    <w:rsid w:val="00AC5F75"/>
    <w:rsid w:val="00AD5C55"/>
    <w:rsid w:val="00AF7472"/>
    <w:rsid w:val="00B20585"/>
    <w:rsid w:val="00B26571"/>
    <w:rsid w:val="00B40FA1"/>
    <w:rsid w:val="00BF4545"/>
    <w:rsid w:val="00C1690C"/>
    <w:rsid w:val="00C376B4"/>
    <w:rsid w:val="00C4582D"/>
    <w:rsid w:val="00C740E7"/>
    <w:rsid w:val="00C91611"/>
    <w:rsid w:val="00D40989"/>
    <w:rsid w:val="00D623CA"/>
    <w:rsid w:val="00DC0DE4"/>
    <w:rsid w:val="00DE3578"/>
    <w:rsid w:val="00E42431"/>
    <w:rsid w:val="00E46B44"/>
    <w:rsid w:val="00E5529D"/>
    <w:rsid w:val="00E636F9"/>
    <w:rsid w:val="00E74336"/>
    <w:rsid w:val="00E75689"/>
    <w:rsid w:val="00E8081D"/>
    <w:rsid w:val="00E911B3"/>
    <w:rsid w:val="00EB53CA"/>
    <w:rsid w:val="00EB67CA"/>
    <w:rsid w:val="00EE4E14"/>
    <w:rsid w:val="00F01E55"/>
    <w:rsid w:val="00F03378"/>
    <w:rsid w:val="00F06A0E"/>
    <w:rsid w:val="00F1035D"/>
    <w:rsid w:val="00F43755"/>
    <w:rsid w:val="00FB06FA"/>
    <w:rsid w:val="00FB2F87"/>
    <w:rsid w:val="00FD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78"/>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C4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2D"/>
    <w:rPr>
      <w:rFonts w:asciiTheme="minorHAnsi" w:eastAsiaTheme="minorEastAsia" w:hAnsiTheme="minorHAnsi"/>
    </w:rPr>
  </w:style>
  <w:style w:type="paragraph" w:styleId="Footer">
    <w:name w:val="footer"/>
    <w:basedOn w:val="Normal"/>
    <w:link w:val="FooterChar"/>
    <w:uiPriority w:val="99"/>
    <w:unhideWhenUsed/>
    <w:rsid w:val="00C4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2D"/>
    <w:rPr>
      <w:rFonts w:asciiTheme="minorHAnsi" w:eastAsiaTheme="minorEastAsia" w:hAnsiTheme="minorHAnsi"/>
    </w:rPr>
  </w:style>
  <w:style w:type="paragraph" w:styleId="BalloonText">
    <w:name w:val="Balloon Text"/>
    <w:basedOn w:val="Normal"/>
    <w:link w:val="BalloonTextChar"/>
    <w:uiPriority w:val="99"/>
    <w:semiHidden/>
    <w:unhideWhenUsed/>
    <w:rsid w:val="00C4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2D"/>
    <w:rPr>
      <w:rFonts w:ascii="Tahoma" w:eastAsiaTheme="minorEastAsia" w:hAnsi="Tahoma" w:cs="Tahoma"/>
      <w:sz w:val="16"/>
      <w:szCs w:val="16"/>
    </w:rPr>
  </w:style>
  <w:style w:type="paragraph" w:styleId="BodyTextIndent2">
    <w:name w:val="Body Text Indent 2"/>
    <w:basedOn w:val="Normal"/>
    <w:link w:val="BodyTextIndent2Char"/>
    <w:rsid w:val="0081099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10994"/>
    <w:rPr>
      <w:rFonts w:ascii="Times New Roman" w:eastAsia="Times New Roman" w:hAnsi="Times New Roman" w:cs="Times New Roman"/>
      <w:sz w:val="24"/>
      <w:szCs w:val="24"/>
    </w:rPr>
  </w:style>
  <w:style w:type="paragraph" w:customStyle="1" w:styleId="Tabletext">
    <w:name w:val="Table text"/>
    <w:basedOn w:val="Normal"/>
    <w:rsid w:val="00E46B44"/>
    <w:pPr>
      <w:spacing w:before="80" w:after="80" w:line="240" w:lineRule="auto"/>
    </w:pPr>
    <w:rPr>
      <w:rFonts w:ascii="Georgia" w:eastAsia="Times New Roman" w:hAnsi="Georgia" w:cs="Times New Roman"/>
      <w:sz w:val="18"/>
      <w:szCs w:val="20"/>
    </w:rPr>
  </w:style>
  <w:style w:type="paragraph" w:customStyle="1" w:styleId="Tabletextbold">
    <w:name w:val="Table text bold"/>
    <w:basedOn w:val="Tabletext"/>
    <w:rsid w:val="00E46B44"/>
    <w:rPr>
      <w:b/>
      <w:bCs/>
    </w:rPr>
  </w:style>
  <w:style w:type="paragraph" w:customStyle="1" w:styleId="TableheaderVerdana">
    <w:name w:val="Table header Verdana"/>
    <w:basedOn w:val="Tabletext"/>
    <w:rsid w:val="00E46B44"/>
    <w:pPr>
      <w:spacing w:before="40" w:after="40"/>
    </w:pPr>
    <w:rPr>
      <w:rFonts w:ascii="Verdana" w:hAnsi="Verdana"/>
      <w:b/>
      <w:color w:val="FFFFFF"/>
    </w:rPr>
  </w:style>
  <w:style w:type="table" w:styleId="TableGrid">
    <w:name w:val="Table Grid"/>
    <w:basedOn w:val="TableNormal"/>
    <w:uiPriority w:val="59"/>
    <w:rsid w:val="00E4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5B1"/>
    <w:rPr>
      <w:sz w:val="16"/>
      <w:szCs w:val="16"/>
    </w:rPr>
  </w:style>
  <w:style w:type="paragraph" w:styleId="CommentText">
    <w:name w:val="annotation text"/>
    <w:basedOn w:val="Normal"/>
    <w:link w:val="CommentTextChar"/>
    <w:uiPriority w:val="99"/>
    <w:semiHidden/>
    <w:unhideWhenUsed/>
    <w:rsid w:val="003E55B1"/>
    <w:pPr>
      <w:spacing w:line="240" w:lineRule="auto"/>
    </w:pPr>
    <w:rPr>
      <w:sz w:val="20"/>
      <w:szCs w:val="20"/>
    </w:rPr>
  </w:style>
  <w:style w:type="character" w:customStyle="1" w:styleId="CommentTextChar">
    <w:name w:val="Comment Text Char"/>
    <w:basedOn w:val="DefaultParagraphFont"/>
    <w:link w:val="CommentText"/>
    <w:uiPriority w:val="99"/>
    <w:semiHidden/>
    <w:rsid w:val="003E55B1"/>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3E55B1"/>
    <w:rPr>
      <w:b/>
      <w:bCs/>
    </w:rPr>
  </w:style>
  <w:style w:type="character" w:customStyle="1" w:styleId="CommentSubjectChar">
    <w:name w:val="Comment Subject Char"/>
    <w:basedOn w:val="CommentTextChar"/>
    <w:link w:val="CommentSubject"/>
    <w:uiPriority w:val="99"/>
    <w:semiHidden/>
    <w:rsid w:val="003E55B1"/>
    <w:rPr>
      <w:rFonts w:asciiTheme="minorHAnsi" w:eastAsiaTheme="minorEastAsia"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78"/>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C4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2D"/>
    <w:rPr>
      <w:rFonts w:asciiTheme="minorHAnsi" w:eastAsiaTheme="minorEastAsia" w:hAnsiTheme="minorHAnsi"/>
    </w:rPr>
  </w:style>
  <w:style w:type="paragraph" w:styleId="Footer">
    <w:name w:val="footer"/>
    <w:basedOn w:val="Normal"/>
    <w:link w:val="FooterChar"/>
    <w:uiPriority w:val="99"/>
    <w:unhideWhenUsed/>
    <w:rsid w:val="00C4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2D"/>
    <w:rPr>
      <w:rFonts w:asciiTheme="minorHAnsi" w:eastAsiaTheme="minorEastAsia" w:hAnsiTheme="minorHAnsi"/>
    </w:rPr>
  </w:style>
  <w:style w:type="paragraph" w:styleId="BalloonText">
    <w:name w:val="Balloon Text"/>
    <w:basedOn w:val="Normal"/>
    <w:link w:val="BalloonTextChar"/>
    <w:uiPriority w:val="99"/>
    <w:semiHidden/>
    <w:unhideWhenUsed/>
    <w:rsid w:val="00C4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2D"/>
    <w:rPr>
      <w:rFonts w:ascii="Tahoma" w:eastAsiaTheme="minorEastAsia" w:hAnsi="Tahoma" w:cs="Tahoma"/>
      <w:sz w:val="16"/>
      <w:szCs w:val="16"/>
    </w:rPr>
  </w:style>
  <w:style w:type="paragraph" w:styleId="BodyTextIndent2">
    <w:name w:val="Body Text Indent 2"/>
    <w:basedOn w:val="Normal"/>
    <w:link w:val="BodyTextIndent2Char"/>
    <w:rsid w:val="0081099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10994"/>
    <w:rPr>
      <w:rFonts w:ascii="Times New Roman" w:eastAsia="Times New Roman" w:hAnsi="Times New Roman" w:cs="Times New Roman"/>
      <w:sz w:val="24"/>
      <w:szCs w:val="24"/>
    </w:rPr>
  </w:style>
  <w:style w:type="paragraph" w:customStyle="1" w:styleId="Tabletext">
    <w:name w:val="Table text"/>
    <w:basedOn w:val="Normal"/>
    <w:rsid w:val="00E46B44"/>
    <w:pPr>
      <w:spacing w:before="80" w:after="80" w:line="240" w:lineRule="auto"/>
    </w:pPr>
    <w:rPr>
      <w:rFonts w:ascii="Georgia" w:eastAsia="Times New Roman" w:hAnsi="Georgia" w:cs="Times New Roman"/>
      <w:sz w:val="18"/>
      <w:szCs w:val="20"/>
    </w:rPr>
  </w:style>
  <w:style w:type="paragraph" w:customStyle="1" w:styleId="Tabletextbold">
    <w:name w:val="Table text bold"/>
    <w:basedOn w:val="Tabletext"/>
    <w:rsid w:val="00E46B44"/>
    <w:rPr>
      <w:b/>
      <w:bCs/>
    </w:rPr>
  </w:style>
  <w:style w:type="paragraph" w:customStyle="1" w:styleId="TableheaderVerdana">
    <w:name w:val="Table header Verdana"/>
    <w:basedOn w:val="Tabletext"/>
    <w:rsid w:val="00E46B44"/>
    <w:pPr>
      <w:spacing w:before="40" w:after="40"/>
    </w:pPr>
    <w:rPr>
      <w:rFonts w:ascii="Verdana" w:hAnsi="Verdana"/>
      <w:b/>
      <w:color w:val="FFFFFF"/>
    </w:rPr>
  </w:style>
  <w:style w:type="table" w:styleId="TableGrid">
    <w:name w:val="Table Grid"/>
    <w:basedOn w:val="TableNormal"/>
    <w:uiPriority w:val="59"/>
    <w:rsid w:val="00E4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5B1"/>
    <w:rPr>
      <w:sz w:val="16"/>
      <w:szCs w:val="16"/>
    </w:rPr>
  </w:style>
  <w:style w:type="paragraph" w:styleId="CommentText">
    <w:name w:val="annotation text"/>
    <w:basedOn w:val="Normal"/>
    <w:link w:val="CommentTextChar"/>
    <w:uiPriority w:val="99"/>
    <w:semiHidden/>
    <w:unhideWhenUsed/>
    <w:rsid w:val="003E55B1"/>
    <w:pPr>
      <w:spacing w:line="240" w:lineRule="auto"/>
    </w:pPr>
    <w:rPr>
      <w:sz w:val="20"/>
      <w:szCs w:val="20"/>
    </w:rPr>
  </w:style>
  <w:style w:type="character" w:customStyle="1" w:styleId="CommentTextChar">
    <w:name w:val="Comment Text Char"/>
    <w:basedOn w:val="DefaultParagraphFont"/>
    <w:link w:val="CommentText"/>
    <w:uiPriority w:val="99"/>
    <w:semiHidden/>
    <w:rsid w:val="003E55B1"/>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3E55B1"/>
    <w:rPr>
      <w:b/>
      <w:bCs/>
    </w:rPr>
  </w:style>
  <w:style w:type="character" w:customStyle="1" w:styleId="CommentSubjectChar">
    <w:name w:val="Comment Subject Char"/>
    <w:basedOn w:val="CommentTextChar"/>
    <w:link w:val="CommentSubject"/>
    <w:uiPriority w:val="99"/>
    <w:semiHidden/>
    <w:rsid w:val="003E55B1"/>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 T.</cp:lastModifiedBy>
  <cp:revision>3</cp:revision>
  <cp:lastPrinted>2019-01-16T01:38:00Z</cp:lastPrinted>
  <dcterms:created xsi:type="dcterms:W3CDTF">2019-01-24T00:40:00Z</dcterms:created>
  <dcterms:modified xsi:type="dcterms:W3CDTF">2019-01-25T00:41:00Z</dcterms:modified>
</cp:coreProperties>
</file>